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CD" w:rsidRPr="00CF0ACD" w:rsidRDefault="00CF0ACD" w:rsidP="00CF0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CD">
        <w:rPr>
          <w:rFonts w:ascii="Times New Roman" w:hAnsi="Times New Roman" w:cs="Times New Roman"/>
          <w:b/>
          <w:sz w:val="24"/>
          <w:szCs w:val="24"/>
        </w:rPr>
        <w:t>Некоммерческая организация микрокредитная компания</w:t>
      </w:r>
    </w:p>
    <w:p w:rsidR="00CF0ACD" w:rsidRPr="00CF0ACD" w:rsidRDefault="00CF0ACD" w:rsidP="00CF0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CD">
        <w:rPr>
          <w:rFonts w:ascii="Times New Roman" w:hAnsi="Times New Roman" w:cs="Times New Roman"/>
          <w:b/>
          <w:sz w:val="24"/>
          <w:szCs w:val="24"/>
        </w:rPr>
        <w:t>«Фонд микрофинансирования субъектов малого и</w:t>
      </w:r>
    </w:p>
    <w:p w:rsidR="00CF0ACD" w:rsidRPr="00CF0ACD" w:rsidRDefault="00CF0ACD" w:rsidP="00CF0A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CD">
        <w:rPr>
          <w:rFonts w:ascii="Times New Roman" w:hAnsi="Times New Roman" w:cs="Times New Roman"/>
          <w:b/>
          <w:sz w:val="24"/>
          <w:szCs w:val="24"/>
        </w:rPr>
        <w:t>среднего предпринимательства в Ставропольском крае»</w:t>
      </w:r>
    </w:p>
    <w:p w:rsidR="00CF0ACD" w:rsidRDefault="00CF0ACD" w:rsidP="00CF0A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CD">
        <w:rPr>
          <w:rFonts w:ascii="Times New Roman" w:hAnsi="Times New Roman" w:cs="Times New Roman"/>
          <w:b/>
          <w:sz w:val="24"/>
          <w:szCs w:val="24"/>
        </w:rPr>
        <w:t>(МКК Ставропольский краевой фонд микрофинансирования)</w:t>
      </w:r>
    </w:p>
    <w:p w:rsidR="00CF0ACD" w:rsidRDefault="00CF0ACD" w:rsidP="00CF0A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ACD" w:rsidRPr="00CF0ACD" w:rsidRDefault="00CF0ACD" w:rsidP="00CF0A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ACD">
        <w:rPr>
          <w:rFonts w:ascii="Times New Roman" w:hAnsi="Times New Roman" w:cs="Times New Roman"/>
          <w:b/>
          <w:sz w:val="20"/>
          <w:szCs w:val="20"/>
        </w:rPr>
        <w:t>355002,г</w:t>
      </w:r>
      <w:proofErr w:type="gramStart"/>
      <w:r w:rsidRPr="00CF0ACD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Pr="00CF0ACD">
        <w:rPr>
          <w:rFonts w:ascii="Times New Roman" w:hAnsi="Times New Roman" w:cs="Times New Roman"/>
          <w:b/>
          <w:sz w:val="20"/>
          <w:szCs w:val="20"/>
        </w:rPr>
        <w:t>таврополь,ул.Пушкина, 25А, оф.88-107</w:t>
      </w:r>
    </w:p>
    <w:p w:rsidR="00F90517" w:rsidRDefault="00F90517" w:rsidP="00F90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517" w:rsidRPr="00F71759" w:rsidRDefault="00F90517" w:rsidP="00F905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0517" w:rsidRPr="00F71759" w:rsidRDefault="00F90517" w:rsidP="00E04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759">
        <w:rPr>
          <w:rFonts w:ascii="Times New Roman" w:hAnsi="Times New Roman" w:cs="Times New Roman"/>
          <w:sz w:val="24"/>
          <w:szCs w:val="24"/>
        </w:rPr>
        <w:t>Утверждено</w:t>
      </w:r>
    </w:p>
    <w:p w:rsidR="00F90517" w:rsidRDefault="00F90517" w:rsidP="00E04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759">
        <w:rPr>
          <w:rFonts w:ascii="Times New Roman" w:hAnsi="Times New Roman" w:cs="Times New Roman"/>
          <w:sz w:val="24"/>
          <w:szCs w:val="24"/>
        </w:rPr>
        <w:t>Приказом</w:t>
      </w:r>
      <w:r w:rsidR="00CF0ACD">
        <w:rPr>
          <w:rFonts w:ascii="Times New Roman" w:hAnsi="Times New Roman" w:cs="Times New Roman"/>
          <w:sz w:val="24"/>
          <w:szCs w:val="24"/>
        </w:rPr>
        <w:t xml:space="preserve"> </w:t>
      </w:r>
      <w:del w:id="0" w:author="Казакова Ольга Алексеевна" w:date="2022-12-29T14:03:00Z">
        <w:r w:rsidR="00CF0ACD" w:rsidDel="00451D4E">
          <w:rPr>
            <w:rFonts w:ascii="Times New Roman" w:hAnsi="Times New Roman" w:cs="Times New Roman"/>
            <w:sz w:val="24"/>
            <w:szCs w:val="24"/>
          </w:rPr>
          <w:delText>и.о.</w:delText>
        </w:r>
      </w:del>
      <w:del w:id="1" w:author="Казакова Ольга Алексеевна" w:date="2022-12-28T12:09:00Z">
        <w:r w:rsidR="004B1B1F" w:rsidDel="003E241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4B1B1F">
        <w:rPr>
          <w:rFonts w:ascii="Times New Roman" w:hAnsi="Times New Roman" w:cs="Times New Roman"/>
          <w:sz w:val="24"/>
          <w:szCs w:val="24"/>
        </w:rPr>
        <w:t>директора</w:t>
      </w:r>
    </w:p>
    <w:p w:rsidR="00CF0ACD" w:rsidRDefault="00CF0ACD">
      <w:pPr>
        <w:autoSpaceDE w:val="0"/>
        <w:autoSpaceDN w:val="0"/>
        <w:adjustRightInd w:val="0"/>
        <w:spacing w:after="0" w:line="240" w:lineRule="auto"/>
        <w:jc w:val="right"/>
        <w:rPr>
          <w:ins w:id="2" w:author="Казакова Ольга Алексеевна" w:date="2022-12-29T14:03:00Z"/>
          <w:rFonts w:ascii="Times New Roman" w:hAnsi="Times New Roman" w:cs="Times New Roman"/>
          <w:sz w:val="24"/>
          <w:szCs w:val="24"/>
        </w:rPr>
        <w:pPrChange w:id="3" w:author="Казакова Ольга Алексеевна" w:date="2022-10-24T12:55:00Z">
          <w:pPr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del w:id="4" w:author="Казакова Ольга Алексеевна" w:date="2022-12-29T14:03:00Z">
        <w:r w:rsidDel="00451D4E">
          <w:rPr>
            <w:rFonts w:ascii="Times New Roman" w:hAnsi="Times New Roman" w:cs="Times New Roman"/>
            <w:sz w:val="24"/>
            <w:szCs w:val="24"/>
          </w:rPr>
          <w:delText>Фоменко В.Е.</w:delText>
        </w:r>
      </w:del>
      <w:ins w:id="5" w:author="Казакова Ольга Алексеевна" w:date="2022-12-29T14:03:00Z">
        <w:r w:rsidR="00451D4E">
          <w:rPr>
            <w:rFonts w:ascii="Times New Roman" w:hAnsi="Times New Roman" w:cs="Times New Roman"/>
            <w:sz w:val="24"/>
            <w:szCs w:val="24"/>
          </w:rPr>
          <w:t xml:space="preserve">С.С. </w:t>
        </w:r>
        <w:proofErr w:type="spellStart"/>
        <w:r w:rsidR="00451D4E">
          <w:rPr>
            <w:rFonts w:ascii="Times New Roman" w:hAnsi="Times New Roman" w:cs="Times New Roman"/>
            <w:sz w:val="24"/>
            <w:szCs w:val="24"/>
          </w:rPr>
          <w:t>Шабайкиным</w:t>
        </w:r>
        <w:proofErr w:type="spellEnd"/>
      </w:ins>
    </w:p>
    <w:p w:rsidR="00451D4E" w:rsidRPr="00F71759" w:rsidDel="00451D4E" w:rsidRDefault="00451D4E">
      <w:pPr>
        <w:autoSpaceDE w:val="0"/>
        <w:autoSpaceDN w:val="0"/>
        <w:adjustRightInd w:val="0"/>
        <w:spacing w:after="0" w:line="240" w:lineRule="auto"/>
        <w:jc w:val="right"/>
        <w:rPr>
          <w:del w:id="6" w:author="Казакова Ольга Алексеевна" w:date="2022-12-29T14:03:00Z"/>
          <w:rFonts w:ascii="Times New Roman" w:hAnsi="Times New Roman" w:cs="Times New Roman"/>
          <w:sz w:val="24"/>
          <w:szCs w:val="24"/>
        </w:rPr>
        <w:pPrChange w:id="7" w:author="Казакова Ольга Алексеевна" w:date="2022-10-24T12:55:00Z">
          <w:pPr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</w:p>
    <w:p w:rsidR="008B43F2" w:rsidRPr="00C313FD" w:rsidRDefault="00F9051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right"/>
      </w:pPr>
      <w:r w:rsidRPr="00F71759">
        <w:t xml:space="preserve">от </w:t>
      </w:r>
      <w:del w:id="8" w:author="Казакова Ольга Алексеевна" w:date="2022-12-28T12:06:00Z">
        <w:r w:rsidRPr="00F71759" w:rsidDel="003E241C">
          <w:delText xml:space="preserve">"___"________ </w:delText>
        </w:r>
      </w:del>
      <w:ins w:id="9" w:author="Казакова Ольга Алексеевна" w:date="2022-12-28T12:06:00Z">
        <w:r w:rsidR="003E241C" w:rsidRPr="00F71759">
          <w:t>"</w:t>
        </w:r>
      </w:ins>
      <w:ins w:id="10" w:author="Казакова Ольга Алексеевна" w:date="2022-12-29T14:03:00Z">
        <w:r w:rsidR="00451D4E">
          <w:t>15</w:t>
        </w:r>
      </w:ins>
      <w:ins w:id="11" w:author="Казакова Ольга Алексеевна" w:date="2022-12-28T12:06:00Z">
        <w:r w:rsidR="003E241C" w:rsidRPr="00F71759">
          <w:t>"</w:t>
        </w:r>
      </w:ins>
      <w:ins w:id="12" w:author="Казакова Ольга Алексеевна" w:date="2022-12-28T12:07:00Z">
        <w:r w:rsidR="003E241C">
          <w:t xml:space="preserve"> </w:t>
        </w:r>
      </w:ins>
      <w:ins w:id="13" w:author="Казакова Ольга Алексеевна" w:date="2022-12-29T14:03:00Z">
        <w:r w:rsidR="00451D4E">
          <w:t>дека</w:t>
        </w:r>
      </w:ins>
      <w:ins w:id="14" w:author="Казакова Ольга Алексеевна" w:date="2022-12-28T12:07:00Z">
        <w:r w:rsidR="003E241C">
          <w:t xml:space="preserve">бря </w:t>
        </w:r>
      </w:ins>
      <w:r w:rsidR="00CF0ACD">
        <w:t>2022</w:t>
      </w:r>
      <w:r w:rsidRPr="00F71759">
        <w:t xml:space="preserve"> г. </w:t>
      </w:r>
      <w:ins w:id="15" w:author="Казакова Ольга Алексеевна" w:date="2022-12-29T14:03:00Z">
        <w:r w:rsidR="00451D4E">
          <w:t>№</w:t>
        </w:r>
      </w:ins>
      <w:del w:id="16" w:author="Казакова Ольга Алексеевна" w:date="2022-12-29T14:03:00Z">
        <w:r w:rsidRPr="00F71759" w:rsidDel="00451D4E">
          <w:delText>N</w:delText>
        </w:r>
      </w:del>
      <w:r w:rsidRPr="00F71759">
        <w:t xml:space="preserve"> </w:t>
      </w:r>
      <w:del w:id="17" w:author="Казакова Ольга Алексеевна" w:date="2022-12-28T12:07:00Z">
        <w:r w:rsidRPr="00F71759" w:rsidDel="003E241C">
          <w:delText>___</w:delText>
        </w:r>
      </w:del>
      <w:ins w:id="18" w:author="Казакова Ольга Алексеевна" w:date="2022-12-29T14:03:00Z">
        <w:r w:rsidR="00451D4E">
          <w:t>100</w:t>
        </w:r>
      </w:ins>
      <w:ins w:id="19" w:author="Казакова Ольга Алексеевна" w:date="2022-12-28T12:07:00Z">
        <w:r w:rsidR="003E241C">
          <w:t>/ОД</w:t>
        </w:r>
      </w:ins>
    </w:p>
    <w:p w:rsidR="00F90517" w:rsidRDefault="008B43F2" w:rsidP="008B43F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313FD">
        <w:br/>
      </w:r>
    </w:p>
    <w:p w:rsidR="00F90517" w:rsidRDefault="00F90517" w:rsidP="008B43F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90517" w:rsidRDefault="00F90517" w:rsidP="008B43F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8B43F2" w:rsidRPr="00F04518" w:rsidRDefault="008B43F2" w:rsidP="008B43F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C313FD">
        <w:t>________________________</w:t>
      </w:r>
      <w:r w:rsidRPr="00C313FD">
        <w:br/>
      </w:r>
      <w:r w:rsidRPr="00F04518">
        <w:rPr>
          <w:sz w:val="22"/>
          <w:szCs w:val="22"/>
        </w:rPr>
        <w:t>На момент утверждения документа</w:t>
      </w:r>
    </w:p>
    <w:p w:rsidR="008B43F2" w:rsidRPr="00F04518" w:rsidRDefault="008B43F2" w:rsidP="008B43F2">
      <w:pPr>
        <w:pStyle w:val="aa"/>
        <w:rPr>
          <w:rFonts w:ascii="Times New Roman" w:hAnsi="Times New Roman" w:cs="Times New Roman"/>
        </w:rPr>
      </w:pPr>
      <w:r w:rsidRPr="00F04518">
        <w:rPr>
          <w:rFonts w:ascii="Times New Roman" w:hAnsi="Times New Roman" w:cs="Times New Roman"/>
        </w:rPr>
        <w:t xml:space="preserve">представительного органа работников в </w:t>
      </w:r>
      <w:r w:rsidR="00CF0ACD" w:rsidRPr="00F04518">
        <w:rPr>
          <w:rFonts w:ascii="Times New Roman" w:hAnsi="Times New Roman" w:cs="Times New Roman"/>
        </w:rPr>
        <w:t>Фонде</w:t>
      </w:r>
      <w:r w:rsidRPr="00F04518">
        <w:rPr>
          <w:rFonts w:ascii="Times New Roman" w:hAnsi="Times New Roman" w:cs="Times New Roman"/>
        </w:rPr>
        <w:t xml:space="preserve"> не создано</w:t>
      </w:r>
    </w:p>
    <w:p w:rsidR="005D58BB" w:rsidRPr="004922BF" w:rsidRDefault="005D58BB" w:rsidP="005D58BB">
      <w:pPr>
        <w:pStyle w:val="aa"/>
        <w:tabs>
          <w:tab w:val="left" w:pos="709"/>
          <w:tab w:val="left" w:pos="851"/>
          <w:tab w:val="left" w:pos="91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35A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A3B08" w:rsidRPr="0066478D" w:rsidRDefault="004A3B08" w:rsidP="00FC5D07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4A3B08" w:rsidRPr="00FA68DA" w:rsidRDefault="00FC5D07" w:rsidP="00FA68DA">
      <w:pPr>
        <w:suppressAutoHyphens/>
        <w:spacing w:after="0" w:line="36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  <w:rPrChange w:id="20" w:author="Казакова Ольга Алексеевна" w:date="2022-12-30T08:35:00Z">
            <w:rPr>
              <w:rFonts w:ascii="Times New Roman" w:eastAsia="SimSun" w:hAnsi="Times New Roman" w:cs="Times New Roman"/>
              <w:b/>
              <w:color w:val="000000"/>
              <w:sz w:val="24"/>
              <w:szCs w:val="24"/>
              <w:lang w:eastAsia="hi-IN" w:bidi="hi-IN"/>
            </w:rPr>
          </w:rPrChange>
        </w:rPr>
        <w:pPrChange w:id="21" w:author="Казакова Ольга Алексеевна" w:date="2022-12-30T08:35:00Z">
          <w:pPr>
            <w:suppressAutoHyphens/>
            <w:spacing w:after="0" w:line="360" w:lineRule="auto"/>
            <w:contextualSpacing/>
            <w:jc w:val="center"/>
          </w:pPr>
        </w:pPrChange>
      </w:pPr>
      <w:r w:rsidRPr="00FA68D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  <w:rPrChange w:id="22" w:author="Казакова Ольга Алексеевна" w:date="2022-12-30T08:35:00Z">
            <w:rPr>
              <w:rFonts w:ascii="Times New Roman" w:eastAsia="SimSun" w:hAnsi="Times New Roman" w:cs="Times New Roman"/>
              <w:b/>
              <w:color w:val="000000"/>
              <w:sz w:val="24"/>
              <w:szCs w:val="24"/>
              <w:lang w:eastAsia="hi-IN" w:bidi="hi-IN"/>
            </w:rPr>
          </w:rPrChange>
        </w:rPr>
        <w:t>ПОЛИТИКА ОБРАБОТКИ ПЕРСОНАЛЬНЫХ ДАННЫХ</w:t>
      </w:r>
    </w:p>
    <w:p w:rsidR="00FA68DA" w:rsidRDefault="00FA68DA" w:rsidP="00692FFD">
      <w:pPr>
        <w:spacing w:after="0" w:line="240" w:lineRule="auto"/>
        <w:jc w:val="center"/>
        <w:rPr>
          <w:ins w:id="23" w:author="Казакова Ольга Алексеевна" w:date="2022-12-30T08:36:00Z"/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  <w:pPrChange w:id="24" w:author="Казакова Ольга Алексеевна" w:date="2022-12-30T08:53:00Z">
          <w:pPr/>
        </w:pPrChange>
      </w:pPr>
      <w:bookmarkStart w:id="25" w:name="_GoBack"/>
      <w:bookmarkEnd w:id="25"/>
    </w:p>
    <w:p w:rsidR="00FA68DA" w:rsidRDefault="004A3B08" w:rsidP="00692FFD">
      <w:pPr>
        <w:spacing w:after="0" w:line="240" w:lineRule="auto"/>
        <w:jc w:val="center"/>
        <w:rPr>
          <w:ins w:id="26" w:author="Казакова Ольга Алексеевна" w:date="2022-12-30T08:35:00Z"/>
          <w:rFonts w:ascii="Times New Roman" w:eastAsia="Times New Roman" w:hAnsi="Times New Roman"/>
          <w:b/>
          <w:bCs/>
          <w:iCs/>
          <w:spacing w:val="15"/>
          <w:sz w:val="24"/>
          <w:szCs w:val="24"/>
        </w:rPr>
        <w:pPrChange w:id="27" w:author="Казакова Ольга Алексеевна" w:date="2022-12-30T08:53:00Z">
          <w:pPr/>
        </w:pPrChange>
      </w:pPr>
      <w:r w:rsidRPr="00FA68D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  <w:rPrChange w:id="28" w:author="Казакова Ольга Алексеевна" w:date="2022-12-30T08:35:00Z">
            <w:rPr>
              <w:rFonts w:ascii="Times New Roman" w:eastAsia="SimSun" w:hAnsi="Times New Roman" w:cs="Times New Roman"/>
              <w:b/>
              <w:color w:val="000000"/>
              <w:sz w:val="24"/>
              <w:szCs w:val="24"/>
              <w:lang w:eastAsia="hi-IN" w:bidi="hi-IN"/>
            </w:rPr>
          </w:rPrChange>
        </w:rPr>
        <w:t>в</w:t>
      </w:r>
      <w:r w:rsidR="00FC5D07" w:rsidRPr="00FA68D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  <w:rPrChange w:id="29" w:author="Казакова Ольга Алексеевна" w:date="2022-12-30T08:35:00Z">
            <w:rPr>
              <w:rFonts w:ascii="Times New Roman" w:eastAsia="SimSun" w:hAnsi="Times New Roman" w:cs="Times New Roman"/>
              <w:b/>
              <w:color w:val="000000"/>
              <w:sz w:val="24"/>
              <w:szCs w:val="24"/>
              <w:lang w:eastAsia="hi-IN" w:bidi="hi-IN"/>
            </w:rPr>
          </w:rPrChange>
        </w:rPr>
        <w:t> </w:t>
      </w:r>
      <w:r w:rsidR="00DC5404" w:rsidRPr="00FA68D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  <w:rPrChange w:id="30" w:author="Казакова Ольга Алексеевна" w:date="2022-12-30T08:35:00Z">
            <w:rPr>
              <w:rFonts w:ascii="Times New Roman" w:eastAsia="SimSun" w:hAnsi="Times New Roman" w:cs="Times New Roman"/>
              <w:b/>
              <w:color w:val="000000"/>
              <w:sz w:val="24"/>
              <w:szCs w:val="24"/>
              <w:lang w:eastAsia="hi-IN" w:bidi="hi-IN"/>
            </w:rPr>
          </w:rPrChange>
        </w:rPr>
        <w:t xml:space="preserve"> </w:t>
      </w:r>
      <w:del w:id="31" w:author="Казакова Ольга Алексеевна" w:date="2022-12-28T12:10:00Z">
        <w:r w:rsidR="00DC5404" w:rsidRPr="00FA68DA" w:rsidDel="003E241C">
          <w:rPr>
            <w:rFonts w:ascii="Times New Roman" w:eastAsia="SimSun" w:hAnsi="Times New Roman" w:cs="Times New Roman"/>
            <w:b/>
            <w:color w:val="000000"/>
            <w:sz w:val="24"/>
            <w:szCs w:val="24"/>
            <w:lang w:eastAsia="hi-IN" w:bidi="hi-IN"/>
            <w:rPrChange w:id="32" w:author="Казакова Ольга Алексеевна" w:date="2022-12-30T08:35:00Z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</w:rPrChange>
          </w:rPr>
          <w:delText>«</w:delText>
        </w:r>
      </w:del>
      <w:ins w:id="33" w:author="Казакова Ольга Алексеевна" w:date="2022-12-30T08:35:00Z">
        <w:r w:rsidR="00FA68DA" w:rsidRPr="00FA68DA">
          <w:rPr>
            <w:rFonts w:ascii="Times New Roman" w:eastAsia="Times New Roman" w:hAnsi="Times New Roman"/>
            <w:b/>
            <w:bCs/>
            <w:iCs/>
            <w:spacing w:val="15"/>
            <w:sz w:val="24"/>
            <w:szCs w:val="24"/>
            <w:rPrChange w:id="34" w:author="Казакова Ольга Алексеевна" w:date="2022-12-30T08:35:00Z">
              <w:rPr>
                <w:rFonts w:ascii="Times New Roman" w:eastAsia="Times New Roman" w:hAnsi="Times New Roman"/>
                <w:b/>
                <w:bCs/>
                <w:iCs/>
                <w:spacing w:val="15"/>
                <w:sz w:val="40"/>
                <w:szCs w:val="40"/>
              </w:rPr>
            </w:rPrChange>
          </w:rPr>
          <w:t xml:space="preserve"> Некоммерческ</w:t>
        </w:r>
        <w:r w:rsidR="00FA68DA">
          <w:rPr>
            <w:rFonts w:ascii="Times New Roman" w:eastAsia="Times New Roman" w:hAnsi="Times New Roman"/>
            <w:b/>
            <w:bCs/>
            <w:iCs/>
            <w:spacing w:val="15"/>
            <w:sz w:val="24"/>
            <w:szCs w:val="24"/>
          </w:rPr>
          <w:t>ой</w:t>
        </w:r>
        <w:r w:rsidR="00FA68DA" w:rsidRPr="00FA68DA">
          <w:rPr>
            <w:rFonts w:ascii="Times New Roman" w:eastAsia="Times New Roman" w:hAnsi="Times New Roman"/>
            <w:b/>
            <w:bCs/>
            <w:iCs/>
            <w:spacing w:val="15"/>
            <w:sz w:val="24"/>
            <w:szCs w:val="24"/>
            <w:rPrChange w:id="35" w:author="Казакова Ольга Алексеевна" w:date="2022-12-30T08:35:00Z">
              <w:rPr>
                <w:rFonts w:ascii="Times New Roman" w:eastAsia="Times New Roman" w:hAnsi="Times New Roman"/>
                <w:b/>
                <w:bCs/>
                <w:iCs/>
                <w:spacing w:val="15"/>
                <w:sz w:val="40"/>
                <w:szCs w:val="40"/>
              </w:rPr>
            </w:rPrChange>
          </w:rPr>
          <w:t xml:space="preserve"> организаци</w:t>
        </w:r>
        <w:r w:rsidR="00FA68DA">
          <w:rPr>
            <w:rFonts w:ascii="Times New Roman" w:eastAsia="Times New Roman" w:hAnsi="Times New Roman"/>
            <w:b/>
            <w:bCs/>
            <w:iCs/>
            <w:spacing w:val="15"/>
            <w:sz w:val="24"/>
            <w:szCs w:val="24"/>
          </w:rPr>
          <w:t>и</w:t>
        </w:r>
        <w:r w:rsidR="00FA68DA" w:rsidRPr="00FA68DA">
          <w:rPr>
            <w:rFonts w:ascii="Times New Roman" w:eastAsia="Times New Roman" w:hAnsi="Times New Roman"/>
            <w:b/>
            <w:bCs/>
            <w:iCs/>
            <w:spacing w:val="15"/>
            <w:sz w:val="24"/>
            <w:szCs w:val="24"/>
            <w:rPrChange w:id="36" w:author="Казакова Ольга Алексеевна" w:date="2022-12-30T08:35:00Z">
              <w:rPr>
                <w:rFonts w:ascii="Times New Roman" w:eastAsia="Times New Roman" w:hAnsi="Times New Roman"/>
                <w:b/>
                <w:bCs/>
                <w:iCs/>
                <w:spacing w:val="15"/>
                <w:sz w:val="40"/>
                <w:szCs w:val="40"/>
              </w:rPr>
            </w:rPrChange>
          </w:rPr>
          <w:t xml:space="preserve"> микрокредитн</w:t>
        </w:r>
        <w:r w:rsidR="00FA68DA">
          <w:rPr>
            <w:rFonts w:ascii="Times New Roman" w:eastAsia="Times New Roman" w:hAnsi="Times New Roman"/>
            <w:b/>
            <w:bCs/>
            <w:iCs/>
            <w:spacing w:val="15"/>
            <w:sz w:val="24"/>
            <w:szCs w:val="24"/>
          </w:rPr>
          <w:t>ой</w:t>
        </w:r>
        <w:r w:rsidR="00FA68DA" w:rsidRPr="00FA68DA">
          <w:rPr>
            <w:rFonts w:ascii="Times New Roman" w:eastAsia="Times New Roman" w:hAnsi="Times New Roman"/>
            <w:b/>
            <w:bCs/>
            <w:iCs/>
            <w:spacing w:val="15"/>
            <w:sz w:val="24"/>
            <w:szCs w:val="24"/>
            <w:rPrChange w:id="37" w:author="Казакова Ольга Алексеевна" w:date="2022-12-30T08:35:00Z">
              <w:rPr>
                <w:rFonts w:ascii="Times New Roman" w:eastAsia="Times New Roman" w:hAnsi="Times New Roman"/>
                <w:b/>
                <w:bCs/>
                <w:iCs/>
                <w:spacing w:val="15"/>
                <w:sz w:val="40"/>
                <w:szCs w:val="40"/>
              </w:rPr>
            </w:rPrChange>
          </w:rPr>
          <w:t xml:space="preserve"> компани</w:t>
        </w:r>
        <w:r w:rsidR="00FA68DA">
          <w:rPr>
            <w:rFonts w:ascii="Times New Roman" w:eastAsia="Times New Roman" w:hAnsi="Times New Roman"/>
            <w:b/>
            <w:bCs/>
            <w:iCs/>
            <w:spacing w:val="15"/>
            <w:sz w:val="24"/>
            <w:szCs w:val="24"/>
          </w:rPr>
          <w:t>и</w:t>
        </w:r>
      </w:ins>
    </w:p>
    <w:p w:rsidR="00FA68DA" w:rsidRDefault="00FA68DA" w:rsidP="00692FFD">
      <w:pPr>
        <w:spacing w:after="0" w:line="240" w:lineRule="auto"/>
        <w:jc w:val="center"/>
        <w:rPr>
          <w:ins w:id="38" w:author="Казакова Ольга Алексеевна" w:date="2022-12-30T08:35:00Z"/>
          <w:rFonts w:ascii="Times New Roman" w:eastAsia="Times New Roman" w:hAnsi="Times New Roman"/>
          <w:b/>
          <w:bCs/>
          <w:iCs/>
          <w:spacing w:val="15"/>
          <w:sz w:val="24"/>
          <w:szCs w:val="24"/>
        </w:rPr>
        <w:pPrChange w:id="39" w:author="Казакова Ольга Алексеевна" w:date="2022-12-30T08:53:00Z">
          <w:pPr/>
        </w:pPrChange>
      </w:pPr>
      <w:ins w:id="40" w:author="Казакова Ольга Алексеевна" w:date="2022-12-30T08:35:00Z">
        <w:r w:rsidRPr="00FA68DA">
          <w:rPr>
            <w:rFonts w:ascii="Times New Roman" w:eastAsia="Times New Roman" w:hAnsi="Times New Roman"/>
            <w:b/>
            <w:bCs/>
            <w:iCs/>
            <w:spacing w:val="15"/>
            <w:sz w:val="24"/>
            <w:szCs w:val="24"/>
            <w:rPrChange w:id="41" w:author="Казакова Ольга Алексеевна" w:date="2022-12-30T08:35:00Z">
              <w:rPr>
                <w:rFonts w:ascii="Times New Roman" w:eastAsia="Times New Roman" w:hAnsi="Times New Roman"/>
                <w:b/>
                <w:bCs/>
                <w:iCs/>
                <w:spacing w:val="15"/>
                <w:sz w:val="40"/>
                <w:szCs w:val="40"/>
              </w:rPr>
            </w:rPrChange>
          </w:rPr>
          <w:t xml:space="preserve"> «Фонд микрофинансирования субъектов малого и среднего </w:t>
        </w:r>
      </w:ins>
    </w:p>
    <w:p w:rsidR="00FA68DA" w:rsidRPr="00FA68DA" w:rsidRDefault="00FA68DA" w:rsidP="00692FFD">
      <w:pPr>
        <w:spacing w:after="0" w:line="240" w:lineRule="auto"/>
        <w:jc w:val="center"/>
        <w:rPr>
          <w:ins w:id="42" w:author="Казакова Ольга Алексеевна" w:date="2022-12-30T08:35:00Z"/>
          <w:rFonts w:ascii="Times New Roman" w:eastAsia="Times New Roman" w:hAnsi="Times New Roman"/>
          <w:b/>
          <w:bCs/>
          <w:iCs/>
          <w:spacing w:val="15"/>
          <w:sz w:val="24"/>
          <w:szCs w:val="24"/>
          <w:rPrChange w:id="43" w:author="Казакова Ольга Алексеевна" w:date="2022-12-30T08:35:00Z">
            <w:rPr>
              <w:ins w:id="44" w:author="Казакова Ольга Алексеевна" w:date="2022-12-30T08:35:00Z"/>
              <w:rFonts w:ascii="Times New Roman" w:eastAsia="Times New Roman" w:hAnsi="Times New Roman"/>
              <w:b/>
              <w:bCs/>
              <w:iCs/>
              <w:spacing w:val="15"/>
              <w:sz w:val="40"/>
              <w:szCs w:val="40"/>
            </w:rPr>
          </w:rPrChange>
        </w:rPr>
        <w:pPrChange w:id="45" w:author="Казакова Ольга Алексеевна" w:date="2022-12-30T08:53:00Z">
          <w:pPr/>
        </w:pPrChange>
      </w:pPr>
      <w:ins w:id="46" w:author="Казакова Ольга Алексеевна" w:date="2022-12-30T08:35:00Z">
        <w:r w:rsidRPr="00FA68DA">
          <w:rPr>
            <w:rFonts w:ascii="Times New Roman" w:eastAsia="Times New Roman" w:hAnsi="Times New Roman"/>
            <w:b/>
            <w:bCs/>
            <w:iCs/>
            <w:spacing w:val="15"/>
            <w:sz w:val="24"/>
            <w:szCs w:val="24"/>
            <w:rPrChange w:id="47" w:author="Казакова Ольга Алексеевна" w:date="2022-12-30T08:35:00Z">
              <w:rPr>
                <w:rFonts w:ascii="Times New Roman" w:eastAsia="Times New Roman" w:hAnsi="Times New Roman"/>
                <w:b/>
                <w:bCs/>
                <w:iCs/>
                <w:spacing w:val="15"/>
                <w:sz w:val="40"/>
                <w:szCs w:val="40"/>
              </w:rPr>
            </w:rPrChange>
          </w:rPr>
          <w:t>предпринимательства в Ста</w:t>
        </w:r>
        <w:r w:rsidRPr="00FA68DA">
          <w:rPr>
            <w:rFonts w:ascii="Times New Roman" w:eastAsia="Times New Roman" w:hAnsi="Times New Roman"/>
            <w:b/>
            <w:bCs/>
            <w:iCs/>
            <w:spacing w:val="15"/>
            <w:sz w:val="24"/>
            <w:szCs w:val="24"/>
            <w:rPrChange w:id="48" w:author="Казакова Ольга Алексеевна" w:date="2022-12-30T08:35:00Z">
              <w:rPr>
                <w:rFonts w:ascii="Times New Roman" w:eastAsia="Times New Roman" w:hAnsi="Times New Roman"/>
                <w:b/>
                <w:bCs/>
                <w:iCs/>
                <w:spacing w:val="15"/>
                <w:sz w:val="40"/>
                <w:szCs w:val="40"/>
              </w:rPr>
            </w:rPrChange>
          </w:rPr>
          <w:t>в</w:t>
        </w:r>
        <w:r w:rsidRPr="00FA68DA">
          <w:rPr>
            <w:rFonts w:ascii="Times New Roman" w:eastAsia="Times New Roman" w:hAnsi="Times New Roman"/>
            <w:b/>
            <w:bCs/>
            <w:iCs/>
            <w:spacing w:val="15"/>
            <w:sz w:val="24"/>
            <w:szCs w:val="24"/>
            <w:rPrChange w:id="49" w:author="Казакова Ольга Алексеевна" w:date="2022-12-30T08:35:00Z">
              <w:rPr>
                <w:rFonts w:ascii="Times New Roman" w:eastAsia="Times New Roman" w:hAnsi="Times New Roman"/>
                <w:b/>
                <w:bCs/>
                <w:iCs/>
                <w:spacing w:val="15"/>
                <w:sz w:val="40"/>
                <w:szCs w:val="40"/>
              </w:rPr>
            </w:rPrChange>
          </w:rPr>
          <w:t>ропольском крае»</w:t>
        </w:r>
      </w:ins>
    </w:p>
    <w:p w:rsidR="00FC5D07" w:rsidRPr="00B00EBB" w:rsidRDefault="00CF0ACD" w:rsidP="004A3B08">
      <w:pPr>
        <w:suppressAutoHyphens/>
        <w:spacing w:after="0" w:line="36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  <w:rPrChange w:id="50" w:author="Казакова Ольга Алексеевна" w:date="2022-10-24T14:45:00Z">
            <w:rPr>
              <w:rFonts w:ascii="Times New Roman" w:eastAsia="SimSun" w:hAnsi="Times New Roman" w:cs="Times New Roman"/>
              <w:b/>
              <w:color w:val="000000"/>
              <w:sz w:val="24"/>
              <w:szCs w:val="24"/>
              <w:lang w:eastAsia="hi-IN" w:bidi="hi-IN"/>
            </w:rPr>
          </w:rPrChange>
        </w:rPr>
      </w:pPr>
      <w:del w:id="51" w:author="Казакова Ольга Алексеевна" w:date="2022-12-30T08:35:00Z">
        <w:r w:rsidRPr="00B00EBB" w:rsidDel="00FA68DA">
          <w:rPr>
            <w:rFonts w:ascii="Times New Roman" w:hAnsi="Times New Roman" w:cs="Times New Roman"/>
            <w:b/>
            <w:sz w:val="28"/>
            <w:szCs w:val="28"/>
            <w:rPrChange w:id="52" w:author="Казакова Ольга Алексеевна" w:date="2022-10-24T14:45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МКК Ставропольский краевой фонд микрофинансирования</w:delText>
        </w:r>
      </w:del>
      <w:del w:id="53" w:author="Казакова Ольга Алексеевна" w:date="2022-12-28T12:10:00Z">
        <w:r w:rsidR="00DC5404" w:rsidRPr="00B00EBB" w:rsidDel="003E241C">
          <w:rPr>
            <w:rFonts w:ascii="Times New Roman" w:eastAsia="SimSun" w:hAnsi="Times New Roman" w:cs="Times New Roman"/>
            <w:b/>
            <w:color w:val="000000"/>
            <w:sz w:val="28"/>
            <w:szCs w:val="28"/>
            <w:lang w:eastAsia="hi-IN" w:bidi="hi-IN"/>
            <w:rPrChange w:id="54" w:author="Казакова Ольга Алексеевна" w:date="2022-10-24T14:45:00Z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</w:rPrChange>
          </w:rPr>
          <w:delText>»</w:delText>
        </w:r>
      </w:del>
    </w:p>
    <w:p w:rsidR="00577FF3" w:rsidRDefault="00577FF3" w:rsidP="00577FF3">
      <w:pPr>
        <w:suppressAutoHyphens/>
        <w:spacing w:after="120" w:line="360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A51525" w:rsidRDefault="00A51525" w:rsidP="00577FF3">
      <w:pPr>
        <w:suppressAutoHyphens/>
        <w:spacing w:after="120" w:line="360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A51525" w:rsidRDefault="00A51525" w:rsidP="00577FF3">
      <w:pPr>
        <w:suppressAutoHyphens/>
        <w:spacing w:after="120" w:line="360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A51525" w:rsidRDefault="00A51525" w:rsidP="00577FF3">
      <w:pPr>
        <w:suppressAutoHyphens/>
        <w:spacing w:after="120" w:line="360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A51525" w:rsidRDefault="00A51525" w:rsidP="00577FF3">
      <w:pPr>
        <w:suppressAutoHyphens/>
        <w:spacing w:after="120" w:line="360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A51525" w:rsidRDefault="00A51525" w:rsidP="00577FF3">
      <w:pPr>
        <w:suppressAutoHyphens/>
        <w:spacing w:after="120" w:line="360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A51525" w:rsidRDefault="00A51525" w:rsidP="00577FF3">
      <w:pPr>
        <w:suppressAutoHyphens/>
        <w:spacing w:after="120" w:line="360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A51525" w:rsidRDefault="00A51525" w:rsidP="00577FF3">
      <w:pPr>
        <w:suppressAutoHyphens/>
        <w:spacing w:after="120" w:line="360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A51525" w:rsidRDefault="00A51525" w:rsidP="00577FF3">
      <w:pPr>
        <w:suppressAutoHyphens/>
        <w:spacing w:after="120" w:line="360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A51525" w:rsidRDefault="00A51525" w:rsidP="00577FF3">
      <w:pPr>
        <w:suppressAutoHyphens/>
        <w:spacing w:after="120" w:line="360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A51525" w:rsidDel="00FA68DA" w:rsidRDefault="00A51525" w:rsidP="00577FF3">
      <w:pPr>
        <w:suppressAutoHyphens/>
        <w:spacing w:after="120" w:line="360" w:lineRule="auto"/>
        <w:contextualSpacing/>
        <w:jc w:val="center"/>
        <w:rPr>
          <w:del w:id="55" w:author="Казакова Ольга Алексеевна" w:date="2022-12-30T08:36:00Z"/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A51525" w:rsidRDefault="00A51525" w:rsidP="00577FF3">
      <w:pPr>
        <w:suppressAutoHyphens/>
        <w:spacing w:after="120" w:line="360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A51525" w:rsidDel="00FA68DA" w:rsidRDefault="00A51525" w:rsidP="00577FF3">
      <w:pPr>
        <w:suppressAutoHyphens/>
        <w:spacing w:after="120" w:line="360" w:lineRule="auto"/>
        <w:contextualSpacing/>
        <w:jc w:val="center"/>
        <w:rPr>
          <w:del w:id="56" w:author="Казакова Ольга Алексеевна" w:date="2022-12-30T08:36:00Z"/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A51525" w:rsidDel="00FA68DA" w:rsidRDefault="00A51525" w:rsidP="00577FF3">
      <w:pPr>
        <w:suppressAutoHyphens/>
        <w:spacing w:after="120" w:line="360" w:lineRule="auto"/>
        <w:contextualSpacing/>
        <w:jc w:val="center"/>
        <w:rPr>
          <w:del w:id="57" w:author="Казакова Ольга Алексеевна" w:date="2022-12-30T08:36:00Z"/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CF0ACD" w:rsidDel="00FA68DA" w:rsidRDefault="00CF0ACD" w:rsidP="00577FF3">
      <w:pPr>
        <w:suppressAutoHyphens/>
        <w:spacing w:after="120" w:line="360" w:lineRule="auto"/>
        <w:contextualSpacing/>
        <w:jc w:val="center"/>
        <w:rPr>
          <w:del w:id="58" w:author="Казакова Ольга Алексеевна" w:date="2022-12-30T08:36:00Z"/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A51525" w:rsidDel="00FA68DA" w:rsidRDefault="00A51525" w:rsidP="00577FF3">
      <w:pPr>
        <w:suppressAutoHyphens/>
        <w:spacing w:after="120" w:line="360" w:lineRule="auto"/>
        <w:contextualSpacing/>
        <w:jc w:val="center"/>
        <w:rPr>
          <w:del w:id="59" w:author="Казакова Ольга Алексеевна" w:date="2022-12-30T08:36:00Z"/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4B1B1F" w:rsidRDefault="00CF0ACD" w:rsidP="00577FF3">
      <w:pPr>
        <w:suppressAutoHyphens/>
        <w:spacing w:after="120" w:line="360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г.</w:t>
      </w:r>
      <w:ins w:id="60" w:author="Казакова Ольга Алексеевна" w:date="2022-10-24T14:45:00Z">
        <w:r w:rsidR="00B00EBB">
          <w:rPr>
            <w:rFonts w:ascii="Times New Roman" w:eastAsia="SimSun" w:hAnsi="Times New Roman" w:cs="Times New Roman"/>
            <w:color w:val="000000"/>
            <w:sz w:val="24"/>
            <w:szCs w:val="24"/>
            <w:lang w:eastAsia="hi-IN" w:bidi="hi-IN"/>
          </w:rPr>
          <w:t xml:space="preserve"> </w:t>
        </w:r>
      </w:ins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Ставрополь</w:t>
      </w:r>
      <w:r w:rsidR="00A51525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F90517" w:rsidRDefault="00F90517" w:rsidP="00577FF3">
      <w:pPr>
        <w:suppressAutoHyphens/>
        <w:spacing w:after="120" w:line="360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>2022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 w:type="page"/>
      </w:r>
    </w:p>
    <w:p w:rsidR="00577FF3" w:rsidRPr="00F90517" w:rsidRDefault="00577FF3" w:rsidP="00F90517">
      <w:pPr>
        <w:pStyle w:val="1"/>
        <w:rPr>
          <w:rFonts w:ascii="Times New Roman" w:hAnsi="Times New Roman" w:cs="Times New Roman"/>
          <w:color w:val="auto"/>
          <w:lang w:eastAsia="hi-IN" w:bidi="hi-IN"/>
        </w:rPr>
      </w:pPr>
      <w:r w:rsidRPr="00F90517">
        <w:rPr>
          <w:rFonts w:ascii="Times New Roman" w:hAnsi="Times New Roman" w:cs="Times New Roman"/>
          <w:color w:val="auto"/>
          <w:lang w:eastAsia="hi-IN" w:bidi="hi-IN"/>
        </w:rPr>
        <w:lastRenderedPageBreak/>
        <w:t>1. ОБЩИЕ ПОЛОЖЕНИЯ</w:t>
      </w:r>
    </w:p>
    <w:p w:rsidR="00577FF3" w:rsidRPr="00DA3924" w:rsidRDefault="00DA3924" w:rsidP="00F90517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1.1.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Политика обработки персональных данных в </w:t>
      </w:r>
      <w:r w:rsidR="00DC5404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del w:id="61" w:author="Казакова Ольга Алексеевна" w:date="2022-12-28T12:08:00Z">
        <w:r w:rsidR="00DC5404" w:rsidRPr="00DA3924" w:rsidDel="003E241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«</w:delText>
        </w:r>
      </w:del>
      <w:r w:rsidR="00CF0ACD" w:rsidRPr="00CF0ACD">
        <w:rPr>
          <w:rFonts w:ascii="Times New Roman" w:hAnsi="Times New Roman" w:cs="Times New Roman"/>
          <w:sz w:val="24"/>
          <w:szCs w:val="24"/>
        </w:rPr>
        <w:t>МКК Ставропольский краевой фонд микрофинансирования</w:t>
      </w:r>
      <w:del w:id="62" w:author="Казакова Ольга Алексеевна" w:date="2022-12-28T12:08:00Z">
        <w:r w:rsidR="00F90517" w:rsidRPr="00CF0ACD" w:rsidDel="003E241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»</w:delText>
        </w:r>
      </w:del>
      <w:r w:rsidR="004A3B08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(далее </w:t>
      </w:r>
      <w:del w:id="63" w:author="Казакова Ольга Алексеевна" w:date="2022-12-28T12:08:00Z">
        <w:r w:rsidR="00577FF3" w:rsidRPr="00DA3924" w:rsidDel="003E241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—</w:delText>
        </w:r>
      </w:del>
      <w:ins w:id="64" w:author="Казакова Ольга Алексеевна" w:date="2022-12-28T12:08:00Z">
        <w:r w:rsidR="003E241C">
          <w:rPr>
            <w:rFonts w:ascii="Times New Roman" w:hAnsi="Times New Roman" w:cs="Times New Roman"/>
            <w:sz w:val="24"/>
            <w:szCs w:val="24"/>
            <w:lang w:eastAsia="hi-IN" w:bidi="hi-IN"/>
          </w:rPr>
          <w:t>-</w:t>
        </w:r>
      </w:ins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Политика) определяет основные принципы, цели, условия и способы обработки персональных данных, перечни субъектов и состав обрабатываемых в </w:t>
      </w:r>
      <w:del w:id="65" w:author="Казакова Ольга Алексеевна" w:date="2022-12-28T12:08:00Z">
        <w:r w:rsidR="00DC5404" w:rsidRPr="00DA3924" w:rsidDel="003E241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«</w:delText>
        </w:r>
      </w:del>
      <w:r w:rsidR="00CF0ACD" w:rsidRPr="00CF0ACD">
        <w:rPr>
          <w:rFonts w:ascii="Times New Roman" w:hAnsi="Times New Roman" w:cs="Times New Roman"/>
          <w:sz w:val="24"/>
          <w:szCs w:val="24"/>
        </w:rPr>
        <w:t>МКК Ставропольский краевой фонд микрофинансирования</w:t>
      </w:r>
      <w:del w:id="66" w:author="Казакова Ольга Алексеевна" w:date="2022-12-28T12:08:00Z">
        <w:r w:rsidR="00DC5404" w:rsidRPr="00DA3924" w:rsidDel="003E241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»</w:delText>
        </w:r>
      </w:del>
      <w:r w:rsidR="004A3B08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(далее </w:t>
      </w:r>
      <w:del w:id="67" w:author="Казакова Ольга Алексеевна" w:date="2022-12-28T12:08:00Z">
        <w:r w:rsidR="00577FF3" w:rsidRPr="00DA3924" w:rsidDel="003E241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—</w:delText>
        </w:r>
      </w:del>
      <w:ins w:id="68" w:author="Казакова Ольга Алексеевна" w:date="2022-12-30T08:48:00Z">
        <w:r w:rsidR="008647B4">
          <w:rPr>
            <w:rFonts w:ascii="Times New Roman" w:hAnsi="Times New Roman" w:cs="Times New Roman"/>
            <w:sz w:val="24"/>
            <w:szCs w:val="24"/>
            <w:lang w:eastAsia="hi-IN" w:bidi="hi-IN"/>
          </w:rPr>
          <w:t>–</w:t>
        </w:r>
      </w:ins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="003752B7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ператор</w:t>
      </w:r>
      <w:proofErr w:type="gramStart"/>
      <w:ins w:id="69" w:author="Казакова Ольга Алексеевна" w:date="2022-12-30T08:48:00Z">
        <w:r w:rsidR="008647B4">
          <w:rPr>
            <w:rFonts w:ascii="Times New Roman" w:hAnsi="Times New Roman" w:cs="Times New Roman"/>
            <w:sz w:val="24"/>
            <w:szCs w:val="24"/>
            <w:lang w:eastAsia="hi-IN" w:bidi="hi-IN"/>
          </w:rPr>
          <w:t>,Ф</w:t>
        </w:r>
        <w:proofErr w:type="gramEnd"/>
        <w:r w:rsidR="008647B4">
          <w:rPr>
            <w:rFonts w:ascii="Times New Roman" w:hAnsi="Times New Roman" w:cs="Times New Roman"/>
            <w:sz w:val="24"/>
            <w:szCs w:val="24"/>
            <w:lang w:eastAsia="hi-IN" w:bidi="hi-IN"/>
          </w:rPr>
          <w:t>онд</w:t>
        </w:r>
      </w:ins>
      <w:proofErr w:type="spellEnd"/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) персональных данных, действия и операции, совершаемые с персональными данными, права субъектов перс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нал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ь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ных данных, а также содержит сведения о реализуемых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Оператором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требованиях к защите пе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р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сональных данных.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1.2. Политика принята с целью защиты прав и свобод человека и гражданина при обр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ботке персональных данных, в том числе защиты прав на неприкосновенность частной жизни, личную и семейную тайну.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1.3. Локальные нормативные акты и иные документы, регламентирующие обработку пе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р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сональных данных Оператором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, в том числе при их обработке в информационных системах, с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держащих персональные данные, разрабатываются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Оператором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 учетом положений Политики.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1.4. В Политике используются следующие основные термины: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90517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персональные данные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любая информация, относящаяся к прямо или косвенно опред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е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ленному или определяемому физическому лицу (субъекту персональных данных);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90517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оператор персональных данных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(оператор) – государственный орган, муниципальный орган, юридическое или физическое лицо, самостоятельно или совместно с другими лицами 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р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90517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обработка персональных данных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любое действие (операция) или совокупность де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й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ствий (операций) с персональными данными, совершаемых с использованием средств автомат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и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зации или без их использования. </w:t>
      </w:r>
      <w:proofErr w:type="gramStart"/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Обработка персональных данных включает в себя, в том числе: сбор, запись, систематизацию, накопление, хранение, уточнение (обновление, изменение), извл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е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чение, использование, передачу (распространение, предоставление, доступ), обезличивание, бл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кирование, удаление, уничтожение;</w:t>
      </w:r>
      <w:proofErr w:type="gramEnd"/>
    </w:p>
    <w:p w:rsidR="00577FF3" w:rsidRDefault="00577FF3" w:rsidP="00DA3924">
      <w:pPr>
        <w:pStyle w:val="aa"/>
        <w:ind w:firstLine="709"/>
        <w:jc w:val="both"/>
        <w:rPr>
          <w:ins w:id="70" w:author="Казакова Ольга Алексеевна" w:date="2022-12-30T08:40:00Z"/>
          <w:rFonts w:ascii="Times New Roman" w:hAnsi="Times New Roman" w:cs="Times New Roman"/>
          <w:sz w:val="24"/>
          <w:szCs w:val="24"/>
          <w:lang w:eastAsia="hi-IN" w:bidi="hi-IN"/>
        </w:rPr>
      </w:pPr>
      <w:r w:rsidRPr="00F90517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автоматизированная обработка персональных данных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обработка персональных да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ных с помощью средств вычислительной техники;</w:t>
      </w:r>
    </w:p>
    <w:p w:rsidR="00FA68DA" w:rsidRPr="00DA3924" w:rsidRDefault="00FA68DA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ins w:id="71" w:author="Казакова Ольга Алексеевна" w:date="2022-12-30T08:40:00Z">
        <w:r w:rsidRPr="00FA68DA">
          <w:rPr>
            <w:rFonts w:ascii="Times New Roman" w:hAnsi="Times New Roman" w:cs="Times New Roman"/>
            <w:b/>
            <w:i/>
            <w:sz w:val="24"/>
            <w:szCs w:val="24"/>
            <w:lang w:eastAsia="hi-IN" w:bidi="hi-IN"/>
            <w:rPrChange w:id="72" w:author="Казакова Ольга Алексеевна" w:date="2022-12-30T08:40:00Z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rPrChange>
          </w:rPr>
          <w:t>контрагент</w:t>
        </w:r>
        <w:proofErr w:type="gramStart"/>
        <w:r w:rsidRPr="00FA68DA">
          <w:rPr>
            <w:rFonts w:ascii="Times New Roman" w:hAnsi="Times New Roman" w:cs="Times New Roman"/>
            <w:b/>
            <w:i/>
            <w:sz w:val="24"/>
            <w:szCs w:val="24"/>
            <w:lang w:eastAsia="hi-IN" w:bidi="hi-IN"/>
            <w:rPrChange w:id="73" w:author="Казакова Ольга Алексеевна" w:date="2022-12-30T08:40:00Z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rPrChange>
          </w:rPr>
          <w:t>ы</w:t>
        </w:r>
        <w:r>
          <w:rPr>
            <w:rFonts w:ascii="Times New Roman" w:hAnsi="Times New Roman" w:cs="Times New Roman"/>
            <w:sz w:val="24"/>
            <w:szCs w:val="24"/>
            <w:lang w:eastAsia="hi-IN" w:bidi="hi-IN"/>
          </w:rPr>
          <w:t>-</w:t>
        </w:r>
        <w:proofErr w:type="gramEnd"/>
        <w:r>
          <w:rPr>
            <w:rFonts w:ascii="Times New Roman" w:hAnsi="Times New Roman" w:cs="Times New Roman"/>
            <w:sz w:val="24"/>
            <w:szCs w:val="24"/>
            <w:lang w:eastAsia="hi-IN" w:bidi="hi-IN"/>
          </w:rPr>
          <w:t xml:space="preserve"> заёмщики, поручители, залогодатели;</w:t>
        </w:r>
      </w:ins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90517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распространение персональных данных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действия, направленные на раскрытие перс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нальных данных неопределенному кругу лиц;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90517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предоставление персональных данных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действия, направленные на раскрытие перс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нальных данных определенному лицу или определенному кругу лиц;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90517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блокирование персональных данных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ных);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90517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уничтожение персональных данных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действия, в результате которых становится нево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з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можным восстановить содержание персональных данных в информационной системе персонал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ь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ных данных и (или) в результате которых уничтожаются материальные носители персональных данных;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90517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обезличивание персональных данных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действия, в результате которых становится н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е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возможным без использования дополнительной информации определить принадлежность перс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нальных данных конкретному субъекту персональных данных;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90517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информационная система персональных данных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90517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трансграничная передача персональных данных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1.5. Основные обязанности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Оператора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577FF3" w:rsidRPr="00DA3924" w:rsidRDefault="00577FF3" w:rsidP="00DA3924">
      <w:pPr>
        <w:pStyle w:val="aa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1.5.1. Должностные лица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Оператора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, в обязанности которых входит обработка запросов и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обращений субъектов персональных данных, обязаны обеспечить каждому субъекту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возмо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ж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ность ознакомления с документами и материалами, содержащими их персональные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данные, если иное не предусмотрено законом.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1.5.2.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Оператор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обязуется не принимать на основании исключительно автоматизирова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ной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обработки решения, порождающие юридические последствия в отношении субъектов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перс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нальных данных или иным образом затрагивающие их права и законные интересы.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1.6. Права и обязанности субъектов персональных данных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1.6.1. В целях защиты своих персональных данных, хранящихся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Оператором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, субъект пе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р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сональных данных имеет право: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получить доступ к своим персональным данным;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получить информацию, касающуюся обработки его персональных данных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требовать исключения или исправления неверных или неполных персональных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данных;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получать свободный бесплатный доступ к своим персональным данным, включая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право на получение копий любой записи, содержащей персональные данные;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дополнить персональные данные оценочного характера заявлением, выражающим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его собственную точку зрения;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определять своих представителей для защиты своих персональных данных;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требовать сохранения и защиты своей личной и семейной тайны;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– обжаловать в суде любые неправомерные действия или бездействия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Оператора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при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б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работке и защите его персональных данных.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1.6.2. Работники </w:t>
      </w:r>
      <w:r w:rsidR="002E09D3">
        <w:rPr>
          <w:rFonts w:ascii="Times New Roman" w:hAnsi="Times New Roman" w:cs="Times New Roman"/>
          <w:sz w:val="24"/>
          <w:szCs w:val="24"/>
          <w:lang w:eastAsia="hi-IN" w:bidi="hi-IN"/>
        </w:rPr>
        <w:t>Оператора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обязаны: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– в случаях, предусмотренных законом или договором, передавать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Оператору</w:t>
      </w:r>
      <w:r w:rsidR="003752B7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достове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р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ные документы, содержащие персональные данные;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не предоставлять неверные персональные данные, а в случае изменений в</w:t>
      </w:r>
      <w:r w:rsidR="004A3B08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персональных данных, обнаружения ошибок или неточностей в них (фамилия, место</w:t>
      </w:r>
      <w:r w:rsidR="004A3B08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жительства и т. д.), нез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медлительно сообщить об этом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Оператору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:rsidR="00577FF3" w:rsidRPr="00F90517" w:rsidRDefault="00577FF3" w:rsidP="00F90517">
      <w:pPr>
        <w:pStyle w:val="1"/>
        <w:rPr>
          <w:rFonts w:ascii="Times New Roman" w:hAnsi="Times New Roman" w:cs="Times New Roman"/>
          <w:color w:val="auto"/>
          <w:lang w:eastAsia="hi-IN" w:bidi="hi-IN"/>
        </w:rPr>
      </w:pPr>
      <w:r w:rsidRPr="00F90517">
        <w:rPr>
          <w:rFonts w:ascii="Times New Roman" w:hAnsi="Times New Roman" w:cs="Times New Roman"/>
          <w:color w:val="auto"/>
          <w:lang w:eastAsia="hi-IN" w:bidi="hi-IN"/>
        </w:rPr>
        <w:t>2. ЦЕЛИ</w:t>
      </w:r>
      <w:r w:rsidR="00F90517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F90517">
        <w:rPr>
          <w:rFonts w:ascii="Times New Roman" w:hAnsi="Times New Roman" w:cs="Times New Roman"/>
          <w:color w:val="auto"/>
          <w:lang w:eastAsia="hi-IN" w:bidi="hi-IN"/>
        </w:rPr>
        <w:t xml:space="preserve"> СБОРА</w:t>
      </w:r>
      <w:r w:rsidR="00F90517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F90517">
        <w:rPr>
          <w:rFonts w:ascii="Times New Roman" w:hAnsi="Times New Roman" w:cs="Times New Roman"/>
          <w:color w:val="auto"/>
          <w:lang w:eastAsia="hi-IN" w:bidi="hi-IN"/>
        </w:rPr>
        <w:t xml:space="preserve"> ПЕРСОНАЛЬНЫХ</w:t>
      </w:r>
      <w:r w:rsidR="00F90517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F90517">
        <w:rPr>
          <w:rFonts w:ascii="Times New Roman" w:hAnsi="Times New Roman" w:cs="Times New Roman"/>
          <w:color w:val="auto"/>
          <w:lang w:eastAsia="hi-IN" w:bidi="hi-IN"/>
        </w:rPr>
        <w:t xml:space="preserve"> ДАННЫХ</w:t>
      </w:r>
    </w:p>
    <w:p w:rsidR="00577FF3" w:rsidRPr="00DA3924" w:rsidRDefault="00577FF3" w:rsidP="00F90517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2.1. Персональные данные обрабатываются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Оператором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 целях:</w:t>
      </w:r>
    </w:p>
    <w:p w:rsidR="00577FF3" w:rsidRPr="00DA3924" w:rsidRDefault="00577FF3" w:rsidP="00F9051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обеспечения соблюдения Конституции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РФ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Налогового Кодекса РФ,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законов и иных нормативных правовых актов Российской Федерации;</w:t>
      </w:r>
    </w:p>
    <w:p w:rsidR="00577FF3" w:rsidRPr="00DA3924" w:rsidRDefault="00577FF3" w:rsidP="00F9051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регулирования трудовых отношений с работниками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Оператора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;</w:t>
      </w:r>
    </w:p>
    <w:p w:rsidR="00577FF3" w:rsidRPr="00DA3924" w:rsidRDefault="00577FF3" w:rsidP="00F9051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подготовки, заключения, исполнения и прекращения договоров с контрагентами;</w:t>
      </w:r>
    </w:p>
    <w:p w:rsidR="00577FF3" w:rsidRPr="00DA3924" w:rsidRDefault="00577FF3" w:rsidP="00F9051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исполнения судебных актов, актов других органов или должностных лиц, подл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е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жащих исполнению в соответствии с законодательством Р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Ф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об исполнительном производстве;</w:t>
      </w:r>
    </w:p>
    <w:p w:rsidR="00577FF3" w:rsidRPr="00DA3924" w:rsidRDefault="00577FF3" w:rsidP="00F9051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осуществления прав и законных интересов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Оператора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в рамках осуществления в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и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дов деятельности, предусмотренных Уставом и иными локальными нормативными актами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Оператора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;</w:t>
      </w:r>
    </w:p>
    <w:p w:rsidR="00577FF3" w:rsidRPr="00DA3924" w:rsidRDefault="00577FF3" w:rsidP="00F9051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в иных законных целях.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2.2.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Оператор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осуществляет обработку персональных данных работников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Оператора и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других субъектов персональных данных, не состоящих с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Оператором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в трудовых отношениях, в соответствии со следующими принципами:</w:t>
      </w:r>
    </w:p>
    <w:p w:rsidR="00577FF3" w:rsidRPr="00DA3924" w:rsidRDefault="00577FF3" w:rsidP="00F9051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обработка персональных данных осуществляется на законной и справедливой 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с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нове;</w:t>
      </w:r>
    </w:p>
    <w:p w:rsidR="00577FF3" w:rsidRPr="00DA3924" w:rsidRDefault="00577FF3" w:rsidP="00F9051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обработка персональных данных ограничивается достижением конкретных, зар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нее определенных и законных целей. Не допускается обработка персональных да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ных, несовместимая с целями сбора персональных данных;</w:t>
      </w:r>
    </w:p>
    <w:p w:rsidR="00577FF3" w:rsidRPr="00DA3924" w:rsidRDefault="00577FF3" w:rsidP="00F9051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не допускается объединение баз данных, содержащих персональные данные, обр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ботка которых осуществляется в целях, несовместимых между собой;</w:t>
      </w:r>
    </w:p>
    <w:p w:rsidR="00577FF3" w:rsidRPr="00DA3924" w:rsidRDefault="00F90517" w:rsidP="00F9051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о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бработке подлежат только персональные данные, которые отвечают целям их обработки;</w:t>
      </w:r>
    </w:p>
    <w:p w:rsidR="00577FF3" w:rsidRPr="00DA3924" w:rsidRDefault="00577FF3" w:rsidP="00F9051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содержание и объем обрабатываемых персональных данных соответствует зая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в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ленным целям обработки. Обрабатываемые персональные данные не должны быть избыточными по отношению к заявленным целям их обработки;</w:t>
      </w:r>
    </w:p>
    <w:p w:rsidR="00577FF3" w:rsidRPr="00DA3924" w:rsidRDefault="00577FF3" w:rsidP="00F9051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при обработке персональных данных обеспечиваются точность персональных да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ных, их достаточность, а в необходимых случаях и актуальность по отношению к целям обработки персональных данных. </w:t>
      </w:r>
      <w:r w:rsidR="002E09D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Оператор </w:t>
      </w:r>
      <w:proofErr w:type="gramStart"/>
      <w:r w:rsidR="002E09D3">
        <w:rPr>
          <w:rFonts w:ascii="Times New Roman" w:hAnsi="Times New Roman" w:cs="Times New Roman"/>
          <w:sz w:val="24"/>
          <w:szCs w:val="24"/>
          <w:lang w:eastAsia="hi-IN" w:bidi="hi-IN"/>
        </w:rPr>
        <w:t>принима</w:t>
      </w:r>
      <w:ins w:id="74" w:author="Казакова Ольга Алексеевна" w:date="2022-12-30T08:50:00Z">
        <w:r w:rsidR="008647B4">
          <w:rPr>
            <w:rFonts w:ascii="Times New Roman" w:hAnsi="Times New Roman" w:cs="Times New Roman"/>
            <w:sz w:val="24"/>
            <w:szCs w:val="24"/>
            <w:lang w:eastAsia="hi-IN" w:bidi="hi-IN"/>
          </w:rPr>
          <w:t>е</w:t>
        </w:r>
      </w:ins>
      <w:del w:id="75" w:author="Казакова Ольга Алексеевна" w:date="2022-11-01T15:26:00Z">
        <w:r w:rsidR="002E09D3" w:rsidDel="00981AB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е</w:delText>
        </w:r>
      </w:del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т</w:t>
      </w:r>
      <w:proofErr w:type="gramEnd"/>
      <w:del w:id="76" w:author="Казакова Ольга Алексеевна" w:date="2022-12-30T08:50:00Z">
        <w:r w:rsidRPr="00DA3924" w:rsidDel="008647B4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ся</w:delText>
        </w:r>
      </w:del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необходимые м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е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ры либо обеспечивает</w:t>
      </w:r>
      <w:del w:id="77" w:author="Казакова Ольга Алексеевна" w:date="2022-12-30T08:50:00Z">
        <w:r w:rsidRPr="00DA3924" w:rsidDel="008647B4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ся</w:delText>
        </w:r>
      </w:del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их принятие по удалению или уточнению неполных или нето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ч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ных персональных данных;</w:t>
      </w:r>
    </w:p>
    <w:p w:rsidR="00577FF3" w:rsidRPr="00DA3924" w:rsidRDefault="00577FF3" w:rsidP="00F9051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хранение персональных данных осуществляется в форме, позволяющей определить субъекта персональных данных</w:t>
      </w:r>
      <w:del w:id="78" w:author="Казакова Ольга Алексеевна" w:date="2022-12-30T08:51:00Z">
        <w:r w:rsidRPr="00DA3924" w:rsidDel="003C314A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,</w:delText>
        </w:r>
      </w:del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не дольше, чем этого требуют цели обработки пе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р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сональных данных, если срок хранения персональных данных не установлен фед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е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ральным законом, договором, стороной</w:t>
      </w:r>
      <w:ins w:id="79" w:author="Казакова Ольга Алексеевна" w:date="2022-12-30T08:50:00Z">
        <w:r w:rsidR="003C314A">
          <w:rPr>
            <w:rFonts w:ascii="Times New Roman" w:hAnsi="Times New Roman" w:cs="Times New Roman"/>
            <w:sz w:val="24"/>
            <w:szCs w:val="24"/>
            <w:lang w:eastAsia="hi-IN" w:bidi="hi-IN"/>
          </w:rPr>
          <w:t xml:space="preserve"> по кот</w:t>
        </w:r>
      </w:ins>
      <w:ins w:id="80" w:author="Казакова Ольга Алексеевна" w:date="2022-12-30T08:51:00Z">
        <w:r w:rsidR="003C314A">
          <w:rPr>
            <w:rFonts w:ascii="Times New Roman" w:hAnsi="Times New Roman" w:cs="Times New Roman"/>
            <w:sz w:val="24"/>
            <w:szCs w:val="24"/>
            <w:lang w:eastAsia="hi-IN" w:bidi="hi-IN"/>
          </w:rPr>
          <w:t>о</w:t>
        </w:r>
      </w:ins>
      <w:ins w:id="81" w:author="Казакова Ольга Алексеевна" w:date="2022-12-30T08:50:00Z">
        <w:r w:rsidR="003C314A">
          <w:rPr>
            <w:rFonts w:ascii="Times New Roman" w:hAnsi="Times New Roman" w:cs="Times New Roman"/>
            <w:sz w:val="24"/>
            <w:szCs w:val="24"/>
            <w:lang w:eastAsia="hi-IN" w:bidi="hi-IN"/>
          </w:rPr>
          <w:t>рому</w:t>
        </w:r>
      </w:ins>
      <w:del w:id="82" w:author="Казакова Ольга Алексеевна" w:date="2022-12-30T08:51:00Z">
        <w:r w:rsidRPr="00DA3924" w:rsidDel="003C314A">
          <w:rPr>
            <w:rFonts w:ascii="Times New Roman" w:hAnsi="Times New Roman" w:cs="Times New Roman"/>
            <w:sz w:val="24"/>
            <w:szCs w:val="24"/>
            <w:lang w:eastAsia="hi-IN" w:bidi="hi-IN"/>
          </w:rPr>
          <w:delText xml:space="preserve"> которого,</w:delText>
        </w:r>
      </w:del>
      <w:ins w:id="83" w:author="Казакова Ольга Алексеевна" w:date="2022-12-30T08:51:00Z">
        <w:r w:rsidR="003C314A">
          <w:rPr>
            <w:rFonts w:ascii="Times New Roman" w:hAnsi="Times New Roman" w:cs="Times New Roman"/>
            <w:sz w:val="24"/>
            <w:szCs w:val="24"/>
            <w:lang w:eastAsia="hi-IN" w:bidi="hi-IN"/>
          </w:rPr>
          <w:t xml:space="preserve"> (в </w:t>
        </w:r>
        <w:proofErr w:type="spellStart"/>
        <w:r w:rsidR="003C314A">
          <w:rPr>
            <w:rFonts w:ascii="Times New Roman" w:hAnsi="Times New Roman" w:cs="Times New Roman"/>
            <w:sz w:val="24"/>
            <w:szCs w:val="24"/>
            <w:lang w:eastAsia="hi-IN" w:bidi="hi-IN"/>
          </w:rPr>
          <w:t>т.ч</w:t>
        </w:r>
        <w:proofErr w:type="spellEnd"/>
        <w:r w:rsidR="003C314A">
          <w:rPr>
            <w:rFonts w:ascii="Times New Roman" w:hAnsi="Times New Roman" w:cs="Times New Roman"/>
            <w:sz w:val="24"/>
            <w:szCs w:val="24"/>
            <w:lang w:eastAsia="hi-IN" w:bidi="hi-IN"/>
          </w:rPr>
          <w:t>.</w:t>
        </w:r>
      </w:ins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выгодоприобрет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телем или поручителем</w:t>
      </w:r>
      <w:ins w:id="84" w:author="Казакова Ольга Алексеевна" w:date="2022-12-30T08:51:00Z">
        <w:r w:rsidR="003C314A">
          <w:rPr>
            <w:rFonts w:ascii="Times New Roman" w:hAnsi="Times New Roman" w:cs="Times New Roman"/>
            <w:sz w:val="24"/>
            <w:szCs w:val="24"/>
            <w:lang w:eastAsia="hi-IN" w:bidi="hi-IN"/>
          </w:rPr>
          <w:t>)</w:t>
        </w:r>
      </w:ins>
      <w:del w:id="85" w:author="Казакова Ольга Алексеевна" w:date="2022-12-30T08:51:00Z">
        <w:r w:rsidRPr="00DA3924" w:rsidDel="003C314A">
          <w:rPr>
            <w:rFonts w:ascii="Times New Roman" w:hAnsi="Times New Roman" w:cs="Times New Roman"/>
            <w:sz w:val="24"/>
            <w:szCs w:val="24"/>
            <w:lang w:eastAsia="hi-IN" w:bidi="hi-IN"/>
          </w:rPr>
          <w:delText xml:space="preserve"> по которому</w:delText>
        </w:r>
      </w:del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является субъект персональных данных;</w:t>
      </w:r>
    </w:p>
    <w:p w:rsidR="00577FF3" w:rsidRPr="00DA3924" w:rsidRDefault="00577FF3" w:rsidP="00F9051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 предусмотрено федеральным законом.</w:t>
      </w:r>
    </w:p>
    <w:p w:rsidR="00577FF3" w:rsidRPr="00F90517" w:rsidRDefault="00577FF3" w:rsidP="00F90517">
      <w:pPr>
        <w:pStyle w:val="1"/>
        <w:rPr>
          <w:rFonts w:ascii="Times New Roman" w:hAnsi="Times New Roman" w:cs="Times New Roman"/>
          <w:color w:val="auto"/>
          <w:lang w:eastAsia="hi-IN" w:bidi="hi-IN"/>
        </w:rPr>
      </w:pPr>
      <w:r w:rsidRPr="00F90517">
        <w:rPr>
          <w:rFonts w:ascii="Times New Roman" w:hAnsi="Times New Roman" w:cs="Times New Roman"/>
          <w:color w:val="auto"/>
          <w:lang w:eastAsia="hi-IN" w:bidi="hi-IN"/>
        </w:rPr>
        <w:t>3. ПРАВОВЫЕ</w:t>
      </w:r>
      <w:r w:rsidR="00F90517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F90517">
        <w:rPr>
          <w:rFonts w:ascii="Times New Roman" w:hAnsi="Times New Roman" w:cs="Times New Roman"/>
          <w:color w:val="auto"/>
          <w:lang w:eastAsia="hi-IN" w:bidi="hi-IN"/>
        </w:rPr>
        <w:t xml:space="preserve"> ОСНОВАНИЯ</w:t>
      </w:r>
      <w:r w:rsidR="00F90517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F90517">
        <w:rPr>
          <w:rFonts w:ascii="Times New Roman" w:hAnsi="Times New Roman" w:cs="Times New Roman"/>
          <w:color w:val="auto"/>
          <w:lang w:eastAsia="hi-IN" w:bidi="hi-IN"/>
        </w:rPr>
        <w:t xml:space="preserve"> ОБРАБОТКИ </w:t>
      </w:r>
      <w:r w:rsidR="00F90517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F90517">
        <w:rPr>
          <w:rFonts w:ascii="Times New Roman" w:hAnsi="Times New Roman" w:cs="Times New Roman"/>
          <w:color w:val="auto"/>
          <w:lang w:eastAsia="hi-IN" w:bidi="hi-IN"/>
        </w:rPr>
        <w:t>ПЕРСОНАЛЬНЫХ</w:t>
      </w:r>
      <w:r w:rsidR="00F90517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F90517">
        <w:rPr>
          <w:rFonts w:ascii="Times New Roman" w:hAnsi="Times New Roman" w:cs="Times New Roman"/>
          <w:color w:val="auto"/>
          <w:lang w:eastAsia="hi-IN" w:bidi="hi-IN"/>
        </w:rPr>
        <w:t xml:space="preserve"> ДАННЫХ</w:t>
      </w:r>
    </w:p>
    <w:p w:rsidR="00577FF3" w:rsidRPr="00DA3924" w:rsidRDefault="00577FF3" w:rsidP="00F90517">
      <w:pPr>
        <w:pStyle w:val="aa"/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Политик</w:t>
      </w:r>
      <w:r w:rsidR="00F9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обработки персональных данных </w:t>
      </w:r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F9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Оператором</w:t>
      </w:r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со следующими нормативными правовыми актами:</w:t>
      </w:r>
    </w:p>
    <w:p w:rsidR="00577FF3" w:rsidRDefault="00F90517" w:rsidP="00F90517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7FF3"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рудовой кодекс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517" w:rsidRDefault="00F90517" w:rsidP="00F90517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Кодекс </w:t>
      </w:r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FF3" w:rsidRPr="00DA3924" w:rsidRDefault="00577FF3" w:rsidP="00F90517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 6 марта 1997 г. № 188 «Об утверждении Перечня сведений конфиденциального характера»;</w:t>
      </w:r>
    </w:p>
    <w:p w:rsidR="00577FF3" w:rsidRPr="00DA3924" w:rsidRDefault="00577FF3" w:rsidP="00F90517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 15 сентября 2008 г. № 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:rsidR="00577FF3" w:rsidRPr="00DA3924" w:rsidRDefault="00577FF3" w:rsidP="00F90517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 6 июля 2008 г. № 512 «Об утверждении требований к материальным носителям биометрических персональных данных и технологиям хранения таких данных вне информационных систем персональных данных»;</w:t>
      </w:r>
    </w:p>
    <w:p w:rsidR="00577FF3" w:rsidRPr="00DA3924" w:rsidRDefault="00577FF3" w:rsidP="00F90517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 1 ноября 2012 г.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:rsidR="00577FF3" w:rsidRPr="00DA3924" w:rsidRDefault="00577FF3" w:rsidP="00F90517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05 сентября 2013 г. № 996 «Об утверждении требований и методов по обезличиванию персональных данных»;</w:t>
      </w:r>
    </w:p>
    <w:p w:rsidR="00577FF3" w:rsidRPr="00DA3924" w:rsidRDefault="00577FF3" w:rsidP="00F90517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нормативные правовые акты Российской Федерации и нормативные докуме</w:t>
      </w:r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уполномоченных органов государственной власти.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В целях реализации положений Политики </w:t>
      </w:r>
      <w:r w:rsidR="00F90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разрабатываются соответств</w:t>
      </w:r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локальные нормативные акты и иные документы, в том числе:</w:t>
      </w:r>
    </w:p>
    <w:p w:rsidR="00577FF3" w:rsidRPr="00DA3924" w:rsidRDefault="00DA3924" w:rsidP="00DA3924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7FF3"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="003752B7"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77FF3"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2B7"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="00577FF3"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данных;</w:t>
      </w:r>
    </w:p>
    <w:p w:rsidR="003752B7" w:rsidRPr="00DA3924" w:rsidRDefault="00DA3924" w:rsidP="00DA3924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52B7"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хранении персональных данных</w:t>
      </w:r>
      <w:proofErr w:type="gramStart"/>
      <w:r w:rsidR="003752B7"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A3924" w:rsidRDefault="00DA3924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2B7" w:rsidRPr="00DA3924">
        <w:rPr>
          <w:rFonts w:ascii="Times New Roman" w:hAnsi="Times New Roman" w:cs="Times New Roman"/>
          <w:sz w:val="24"/>
          <w:szCs w:val="24"/>
        </w:rPr>
        <w:t>положение о раскрытии информации оператором персональных данных;</w:t>
      </w:r>
    </w:p>
    <w:p w:rsidR="00577FF3" w:rsidRPr="00DA3924" w:rsidRDefault="00DA3924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FF3"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 обеспечении безопасности персональных данных при их обработке в информационных системах </w:t>
      </w:r>
      <w:del w:id="86" w:author="Казакова Ольга Алексеевна" w:date="2022-12-30T08:52:00Z">
        <w:r w:rsidR="00577FF3" w:rsidRPr="00DA3924" w:rsidDel="00692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персональных данных </w:delText>
        </w:r>
      </w:del>
      <w:r w:rsidR="00F90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="00577FF3"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7FF3" w:rsidRPr="00DA3924" w:rsidRDefault="00DA3924" w:rsidP="00DA3924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7FF3"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локальные нормативные акты и документы, регламентирующие вопросы обработки персональных данных </w:t>
      </w:r>
      <w:r w:rsidR="00F90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="00577FF3" w:rsidRPr="00DA3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FF3" w:rsidRPr="00F90517" w:rsidRDefault="00577FF3" w:rsidP="00F90517">
      <w:pPr>
        <w:pStyle w:val="1"/>
        <w:rPr>
          <w:rFonts w:ascii="Times New Roman" w:hAnsi="Times New Roman" w:cs="Times New Roman"/>
          <w:color w:val="auto"/>
          <w:lang w:eastAsia="hi-IN" w:bidi="hi-IN"/>
        </w:rPr>
      </w:pPr>
      <w:r w:rsidRPr="00F90517">
        <w:rPr>
          <w:rFonts w:ascii="Times New Roman" w:hAnsi="Times New Roman" w:cs="Times New Roman"/>
          <w:color w:val="auto"/>
          <w:lang w:eastAsia="hi-IN" w:bidi="hi-IN"/>
        </w:rPr>
        <w:lastRenderedPageBreak/>
        <w:t>4. ОБЪЕМ</w:t>
      </w:r>
      <w:r w:rsidR="00F90517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F90517">
        <w:rPr>
          <w:rFonts w:ascii="Times New Roman" w:hAnsi="Times New Roman" w:cs="Times New Roman"/>
          <w:color w:val="auto"/>
          <w:lang w:eastAsia="hi-IN" w:bidi="hi-IN"/>
        </w:rPr>
        <w:t xml:space="preserve"> И </w:t>
      </w:r>
      <w:r w:rsidR="00F90517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F90517">
        <w:rPr>
          <w:rFonts w:ascii="Times New Roman" w:hAnsi="Times New Roman" w:cs="Times New Roman"/>
          <w:color w:val="auto"/>
          <w:lang w:eastAsia="hi-IN" w:bidi="hi-IN"/>
        </w:rPr>
        <w:t xml:space="preserve">КАТЕГОРИИ </w:t>
      </w:r>
      <w:r w:rsidR="00F90517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F90517">
        <w:rPr>
          <w:rFonts w:ascii="Times New Roman" w:hAnsi="Times New Roman" w:cs="Times New Roman"/>
          <w:color w:val="auto"/>
          <w:lang w:eastAsia="hi-IN" w:bidi="hi-IN"/>
        </w:rPr>
        <w:t xml:space="preserve">ОБРАБАТЫВАЕМЫХ </w:t>
      </w:r>
      <w:r w:rsidR="00F90517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F90517">
        <w:rPr>
          <w:rFonts w:ascii="Times New Roman" w:hAnsi="Times New Roman" w:cs="Times New Roman"/>
          <w:color w:val="auto"/>
          <w:lang w:eastAsia="hi-IN" w:bidi="hi-IN"/>
        </w:rPr>
        <w:t xml:space="preserve">ПЕРСОНАЛЬНЫХ ДАННЫХ, </w:t>
      </w:r>
      <w:r w:rsidR="00F90517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F90517">
        <w:rPr>
          <w:rFonts w:ascii="Times New Roman" w:hAnsi="Times New Roman" w:cs="Times New Roman"/>
          <w:color w:val="auto"/>
          <w:lang w:eastAsia="hi-IN" w:bidi="hi-IN"/>
        </w:rPr>
        <w:t>КАТЕГОРИИ</w:t>
      </w:r>
      <w:r w:rsidR="00F90517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F90517">
        <w:rPr>
          <w:rFonts w:ascii="Times New Roman" w:hAnsi="Times New Roman" w:cs="Times New Roman"/>
          <w:color w:val="auto"/>
          <w:lang w:eastAsia="hi-IN" w:bidi="hi-IN"/>
        </w:rPr>
        <w:t xml:space="preserve"> СУБЪЕКТОВ </w:t>
      </w:r>
      <w:r w:rsidR="00F90517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F90517">
        <w:rPr>
          <w:rFonts w:ascii="Times New Roman" w:hAnsi="Times New Roman" w:cs="Times New Roman"/>
          <w:color w:val="auto"/>
          <w:lang w:eastAsia="hi-IN" w:bidi="hi-IN"/>
        </w:rPr>
        <w:t xml:space="preserve">ПЕРСОНАЛЬНЫХ </w:t>
      </w:r>
      <w:r w:rsidR="00F90517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F90517">
        <w:rPr>
          <w:rFonts w:ascii="Times New Roman" w:hAnsi="Times New Roman" w:cs="Times New Roman"/>
          <w:color w:val="auto"/>
          <w:lang w:eastAsia="hi-IN" w:bidi="hi-IN"/>
        </w:rPr>
        <w:t>ДАННЫХ</w:t>
      </w:r>
    </w:p>
    <w:p w:rsidR="00F90517" w:rsidRDefault="00577FF3" w:rsidP="00F90517">
      <w:pPr>
        <w:pStyle w:val="aa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4.1. Объем персональных данных, обрабатываемых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Оператором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определяется в соответствии с законодательством Российской Федерации и локальными нормативными актами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Оператора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 учетом целей обработки персональных данных, указанных в разделе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 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2 Политики.</w:t>
      </w:r>
    </w:p>
    <w:p w:rsidR="00577FF3" w:rsidRPr="00DA3924" w:rsidRDefault="00577FF3" w:rsidP="00F90517">
      <w:pPr>
        <w:pStyle w:val="aa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4.2. Обработка специальных категорий персональных данных, касающихся расовой, нац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и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ональной принадлежности, политических взглядов, религиозных или философских убеждений, интимной жизни, 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Оператором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не осуществляется.</w:t>
      </w:r>
    </w:p>
    <w:p w:rsidR="00577FF3" w:rsidRPr="00DA3924" w:rsidRDefault="00577FF3" w:rsidP="00F9051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4.3. </w:t>
      </w:r>
      <w:r w:rsidR="00F90517">
        <w:rPr>
          <w:rFonts w:ascii="Times New Roman" w:hAnsi="Times New Roman" w:cs="Times New Roman"/>
          <w:sz w:val="24"/>
          <w:szCs w:val="24"/>
          <w:lang w:eastAsia="hi-IN" w:bidi="hi-IN"/>
        </w:rPr>
        <w:t>Оператором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обрабатываются персональные данные следующих категорий субъектов:</w:t>
      </w:r>
    </w:p>
    <w:p w:rsidR="00577FF3" w:rsidRPr="00DA3924" w:rsidRDefault="00A370D3" w:rsidP="00F9051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кандидатов, работников, </w:t>
      </w:r>
      <w:r w:rsidR="00577FF3" w:rsidRPr="004B372A">
        <w:rPr>
          <w:rFonts w:ascii="Times New Roman" w:hAnsi="Times New Roman" w:cs="Times New Roman"/>
          <w:sz w:val="24"/>
          <w:szCs w:val="24"/>
          <w:lang w:eastAsia="hi-IN" w:bidi="hi-IN"/>
          <w:rPrChange w:id="87" w:author="Казакова Ольга Алексеевна" w:date="2022-10-24T12:21:00Z">
            <w:rPr>
              <w:rFonts w:ascii="Times New Roman" w:hAnsi="Times New Roman" w:cs="Times New Roman"/>
              <w:sz w:val="24"/>
              <w:szCs w:val="24"/>
              <w:highlight w:val="yellow"/>
              <w:lang w:eastAsia="hi-IN" w:bidi="hi-IN"/>
            </w:rPr>
          </w:rPrChange>
        </w:rPr>
        <w:t>родственников работнико</w:t>
      </w:r>
      <w:proofErr w:type="gramStart"/>
      <w:r w:rsidR="00577FF3" w:rsidRPr="004B372A">
        <w:rPr>
          <w:rFonts w:ascii="Times New Roman" w:hAnsi="Times New Roman" w:cs="Times New Roman"/>
          <w:sz w:val="24"/>
          <w:szCs w:val="24"/>
          <w:lang w:eastAsia="hi-IN" w:bidi="hi-IN"/>
          <w:rPrChange w:id="88" w:author="Казакова Ольга Алексеевна" w:date="2022-10-24T12:21:00Z">
            <w:rPr>
              <w:rFonts w:ascii="Times New Roman" w:hAnsi="Times New Roman" w:cs="Times New Roman"/>
              <w:sz w:val="24"/>
              <w:szCs w:val="24"/>
              <w:highlight w:val="yellow"/>
              <w:lang w:eastAsia="hi-IN" w:bidi="hi-IN"/>
            </w:rPr>
          </w:rPrChange>
        </w:rPr>
        <w:t>в</w:t>
      </w:r>
      <w:r w:rsidR="00CF0ACD">
        <w:rPr>
          <w:rFonts w:ascii="Times New Roman" w:hAnsi="Times New Roman" w:cs="Times New Roman"/>
          <w:sz w:val="24"/>
          <w:szCs w:val="24"/>
          <w:lang w:eastAsia="hi-IN" w:bidi="hi-IN"/>
        </w:rPr>
        <w:t>-</w:t>
      </w:r>
      <w:proofErr w:type="gramEnd"/>
      <w:del w:id="89" w:author="Казакова Ольга Алексеевна" w:date="2022-10-24T12:21:00Z">
        <w:r w:rsidR="00CF0ACD" w:rsidDel="004B372A">
          <w:rPr>
            <w:rFonts w:ascii="Times New Roman" w:hAnsi="Times New Roman" w:cs="Times New Roman"/>
            <w:color w:val="FF0000"/>
            <w:sz w:val="24"/>
            <w:szCs w:val="24"/>
            <w:lang w:eastAsia="hi-IN" w:bidi="hi-IN"/>
          </w:rPr>
          <w:delText>считаю,что нужно убрат</w:delText>
        </w:r>
      </w:del>
      <w:del w:id="90" w:author="Казакова Ольга Алексеевна" w:date="2022-10-24T12:20:00Z">
        <w:r w:rsidR="00CF0ACD" w:rsidDel="004B372A">
          <w:rPr>
            <w:rFonts w:ascii="Times New Roman" w:hAnsi="Times New Roman" w:cs="Times New Roman"/>
            <w:color w:val="FF0000"/>
            <w:sz w:val="24"/>
            <w:szCs w:val="24"/>
            <w:lang w:eastAsia="hi-IN" w:bidi="hi-IN"/>
          </w:rPr>
          <w:delText>ь</w:delText>
        </w:r>
      </w:del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, лиц, р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нее состоявших в трудовых отношениях с 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>Оператором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;</w:t>
      </w:r>
    </w:p>
    <w:p w:rsidR="00577FF3" w:rsidRPr="00DA3924" w:rsidRDefault="00A370D3" w:rsidP="00F9051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физических лиц по договорам гражданско-правового характера, авторов результатов и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теллектуальной деятельности;</w:t>
      </w:r>
    </w:p>
    <w:p w:rsidR="00577FF3" w:rsidRPr="00DA3924" w:rsidRDefault="00DA3924" w:rsidP="00F9051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контрагентов – физических лиц, представителей и работников контрагентов (юридич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е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ских лиц).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4.3.1. Объем обрабатываемых персональных данных работников 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>Оператора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При приеме на работу 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>к Оператору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del w:id="91" w:author="Казакова Ольга Алексеевна" w:date="2022-10-24T12:05:00Z">
        <w:r w:rsidRPr="00DA3924" w:rsidDel="00CF0ACD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работник отдела кадров</w:delText>
        </w:r>
      </w:del>
      <w:ins w:id="92" w:author="Казакова Ольга Алексеевна" w:date="2022-10-24T12:05:00Z">
        <w:r w:rsidR="00CF0ACD">
          <w:rPr>
            <w:rFonts w:ascii="Times New Roman" w:hAnsi="Times New Roman" w:cs="Times New Roman"/>
            <w:sz w:val="24"/>
            <w:szCs w:val="24"/>
            <w:lang w:eastAsia="hi-IN" w:bidi="hi-IN"/>
          </w:rPr>
          <w:t>специалист по кадровому делопроизводству</w:t>
        </w:r>
      </w:ins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обрабат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ы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вает анкетные и био</w:t>
      </w:r>
      <w:r w:rsidR="00467EE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графические данные работника </w:t>
      </w:r>
      <w:proofErr w:type="gramStart"/>
      <w:r w:rsidR="00467EE8">
        <w:rPr>
          <w:rFonts w:ascii="Times New Roman" w:hAnsi="Times New Roman" w:cs="Times New Roman"/>
          <w:sz w:val="24"/>
          <w:szCs w:val="24"/>
          <w:lang w:eastAsia="hi-IN" w:bidi="hi-IN"/>
        </w:rPr>
        <w:t>согласно Прилож</w:t>
      </w:r>
      <w:r w:rsidR="00467EE8">
        <w:rPr>
          <w:rFonts w:ascii="Times New Roman" w:hAnsi="Times New Roman" w:cs="Times New Roman"/>
          <w:sz w:val="24"/>
          <w:szCs w:val="24"/>
          <w:lang w:eastAsia="hi-IN" w:bidi="hi-IN"/>
        </w:rPr>
        <w:t>е</w:t>
      </w:r>
      <w:r w:rsidR="00467EE8">
        <w:rPr>
          <w:rFonts w:ascii="Times New Roman" w:hAnsi="Times New Roman" w:cs="Times New Roman"/>
          <w:sz w:val="24"/>
          <w:szCs w:val="24"/>
          <w:lang w:eastAsia="hi-IN" w:bidi="hi-IN"/>
        </w:rPr>
        <w:t>ния</w:t>
      </w:r>
      <w:proofErr w:type="gramEnd"/>
      <w:r w:rsidR="00467EE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№ 1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467EE8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981ABC">
        <w:rPr>
          <w:rFonts w:ascii="Times New Roman" w:hAnsi="Times New Roman" w:cs="Times New Roman"/>
          <w:sz w:val="24"/>
          <w:szCs w:val="24"/>
          <w:lang w:eastAsia="hi-IN" w:bidi="hi-IN"/>
        </w:rPr>
        <w:t>В дальнейшем в личную карточку работника по форме Т-2 вносят сведения: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о переводах на другую работу;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аттестации, повышении квалификации, профессиональной переподготовке;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– </w:t>
      </w:r>
      <w:proofErr w:type="gramStart"/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наградах</w:t>
      </w:r>
      <w:proofErr w:type="gramEnd"/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(поощрениях), почетных званиях;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– социальных </w:t>
      </w:r>
      <w:proofErr w:type="gramStart"/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льготах</w:t>
      </w:r>
      <w:proofErr w:type="gramEnd"/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, на которые работник имеет право в соответствии с</w:t>
      </w:r>
      <w:r w:rsidR="004A3B08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законодател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ь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ством.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Цели обработки персональных данных работников </w:t>
      </w:r>
      <w:r w:rsidR="002E09D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Оператора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ведение кадрового учета;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учет рабочего времени работников;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расчет заработной платы работников;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ведение налогового учета;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ведение воинского учета;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предоставление в государственные органы регламентированной отчетности;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обязательное и добровольное медицинское страхование работников;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бронирование и оплата билетов и гостиничных номеров работникам;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архивное хранение данных;</w:t>
      </w:r>
    </w:p>
    <w:p w:rsidR="00577FF3" w:rsidRDefault="00577FF3" w:rsidP="00DA3924">
      <w:pPr>
        <w:pStyle w:val="aa"/>
        <w:ind w:firstLine="709"/>
        <w:jc w:val="both"/>
        <w:rPr>
          <w:ins w:id="93" w:author="Казакова Ольга Алексеевна" w:date="2022-10-24T12:06:00Z"/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– содействие работнику в </w:t>
      </w:r>
      <w:del w:id="94" w:author="Казакова Ольга Алексеевна" w:date="2022-11-01T15:28:00Z">
        <w:r w:rsidRPr="00DA3924" w:rsidDel="00981AB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 xml:space="preserve">трудоустройстве, </w:delText>
        </w:r>
      </w:del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обучении, продвижении по службе,</w:t>
      </w:r>
      <w:r w:rsidR="00DC5404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del w:id="95" w:author="Казакова Ольга Алексеевна" w:date="2022-11-01T15:28:00Z">
        <w:r w:rsidRPr="00DA3924" w:rsidDel="00981AB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пользов</w:delText>
        </w:r>
        <w:r w:rsidRPr="00DA3924" w:rsidDel="00981AB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а</w:delText>
        </w:r>
        <w:r w:rsidRPr="00DA3924" w:rsidDel="00981AB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 xml:space="preserve">нии </w:delText>
        </w:r>
      </w:del>
      <w:ins w:id="96" w:author="Казакова Ольга Алексеевна" w:date="2022-11-01T15:28:00Z">
        <w:r w:rsidR="00981ABC">
          <w:rPr>
            <w:rFonts w:ascii="Times New Roman" w:hAnsi="Times New Roman" w:cs="Times New Roman"/>
            <w:sz w:val="24"/>
            <w:szCs w:val="24"/>
            <w:lang w:eastAsia="hi-IN" w:bidi="hi-IN"/>
          </w:rPr>
          <w:t>получении</w:t>
        </w:r>
        <w:r w:rsidR="00981ABC" w:rsidRPr="00DA3924">
          <w:rPr>
            <w:rFonts w:ascii="Times New Roman" w:hAnsi="Times New Roman" w:cs="Times New Roman"/>
            <w:sz w:val="24"/>
            <w:szCs w:val="24"/>
            <w:lang w:eastAsia="hi-IN" w:bidi="hi-IN"/>
          </w:rPr>
          <w:t xml:space="preserve"> </w:t>
        </w:r>
      </w:ins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различных льгот. </w:t>
      </w:r>
    </w:p>
    <w:p w:rsidR="00CF0ACD" w:rsidRPr="0033767B" w:rsidDel="00981ABC" w:rsidRDefault="00CF0ACD" w:rsidP="00DA3924">
      <w:pPr>
        <w:pStyle w:val="aa"/>
        <w:ind w:firstLine="709"/>
        <w:jc w:val="both"/>
        <w:rPr>
          <w:del w:id="97" w:author="Казакова Ольга Алексеевна" w:date="2022-11-01T15:28:00Z"/>
          <w:rFonts w:ascii="Times New Roman" w:hAnsi="Times New Roman" w:cs="Times New Roman"/>
          <w:color w:val="FF0000"/>
          <w:sz w:val="24"/>
          <w:szCs w:val="24"/>
          <w:lang w:eastAsia="hi-IN" w:bidi="hi-IN"/>
          <w:rPrChange w:id="98" w:author="Казакова Ольга Алексеевна" w:date="2022-10-24T12:22:00Z">
            <w:rPr>
              <w:del w:id="99" w:author="Казакова Ольга Алексеевна" w:date="2022-11-01T15:28:00Z"/>
              <w:rFonts w:ascii="Times New Roman" w:hAnsi="Times New Roman" w:cs="Times New Roman"/>
              <w:sz w:val="24"/>
              <w:szCs w:val="24"/>
              <w:lang w:eastAsia="hi-IN" w:bidi="hi-IN"/>
            </w:rPr>
          </w:rPrChange>
        </w:rPr>
      </w:pP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Получение и обработка персональных данных работника 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>Оператора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должны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осущест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в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ляться исключительно в указанных целях.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Полученные персональные данные, необходимые для достижения вышеуказанных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целей, отражаются в личном деле работника в соответствии с требованиями трудового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законодательства и внутренних нормативных документах 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>Оператора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, регламентирующих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кадровое делопроизво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д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ство и учет.</w:t>
      </w:r>
    </w:p>
    <w:p w:rsidR="00E51AB1" w:rsidRDefault="00577FF3" w:rsidP="00DA3924">
      <w:pPr>
        <w:pStyle w:val="aa"/>
        <w:ind w:firstLine="709"/>
        <w:jc w:val="both"/>
        <w:rPr>
          <w:ins w:id="100" w:author="Казакова Ольга Алексеевна" w:date="2022-10-24T14:41:00Z"/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4.3.2. Персональные данные физических лиц по договорам гражданско-правового хара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к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тера</w:t>
      </w:r>
      <w:ins w:id="101" w:author="Казакова Ольга Алексеевна" w:date="2022-10-24T14:40:00Z">
        <w:r w:rsidR="00E51AB1">
          <w:rPr>
            <w:rFonts w:ascii="Times New Roman" w:hAnsi="Times New Roman" w:cs="Times New Roman"/>
            <w:sz w:val="24"/>
            <w:szCs w:val="24"/>
            <w:lang w:eastAsia="hi-IN" w:bidi="hi-IN"/>
          </w:rPr>
          <w:t xml:space="preserve"> и</w:t>
        </w:r>
      </w:ins>
      <w:del w:id="102" w:author="Казакова Ольга Алексеевна" w:date="2022-10-24T14:40:00Z">
        <w:r w:rsidRPr="00DA3924" w:rsidDel="00E51AB1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,</w:delText>
        </w:r>
      </w:del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авторов результатов интеллектуальной деятельности</w:t>
      </w:r>
      <w:ins w:id="103" w:author="Казакова Ольга Алексеевна" w:date="2022-10-24T14:41:00Z">
        <w:r w:rsidR="00E51AB1">
          <w:rPr>
            <w:rFonts w:ascii="Times New Roman" w:hAnsi="Times New Roman" w:cs="Times New Roman"/>
            <w:sz w:val="24"/>
            <w:szCs w:val="24"/>
            <w:lang w:eastAsia="hi-IN" w:bidi="hi-IN"/>
          </w:rPr>
          <w:t>.</w:t>
        </w:r>
      </w:ins>
    </w:p>
    <w:p w:rsidR="00E51AB1" w:rsidRPr="00B01313" w:rsidRDefault="00E51AB1" w:rsidP="00E51AB1">
      <w:pPr>
        <w:pStyle w:val="aa"/>
        <w:ind w:firstLine="709"/>
        <w:jc w:val="both"/>
        <w:rPr>
          <w:ins w:id="104" w:author="Казакова Ольга Алексеевна" w:date="2022-10-24T14:41:00Z"/>
          <w:rFonts w:ascii="Times New Roman" w:hAnsi="Times New Roman" w:cs="Times New Roman"/>
          <w:sz w:val="24"/>
          <w:szCs w:val="24"/>
          <w:lang w:eastAsia="hi-IN" w:bidi="hi-IN"/>
        </w:rPr>
      </w:pPr>
      <w:ins w:id="105" w:author="Казакова Ольга Алексеевна" w:date="2022-10-24T14:41:00Z">
        <w:r w:rsidRPr="00DA3924">
          <w:rPr>
            <w:rFonts w:ascii="Times New Roman" w:hAnsi="Times New Roman" w:cs="Times New Roman"/>
            <w:sz w:val="24"/>
            <w:szCs w:val="24"/>
            <w:lang w:eastAsia="hi-IN" w:bidi="hi-IN"/>
          </w:rPr>
          <w:t>Объем обрабатываемых персональных данных</w:t>
        </w:r>
        <w:proofErr w:type="gramStart"/>
        <w:r w:rsidRPr="00DA3924">
          <w:rPr>
            <w:rFonts w:ascii="Times New Roman" w:hAnsi="Times New Roman" w:cs="Times New Roman"/>
            <w:sz w:val="24"/>
            <w:szCs w:val="24"/>
            <w:lang w:eastAsia="hi-IN" w:bidi="hi-IN"/>
          </w:rPr>
          <w:t xml:space="preserve"> </w:t>
        </w:r>
        <w:r w:rsidRPr="009B46C6">
          <w:rPr>
            <w:rFonts w:ascii="Times New Roman" w:hAnsi="Times New Roman" w:cs="Times New Roman"/>
            <w:sz w:val="24"/>
            <w:szCs w:val="24"/>
            <w:lang w:eastAsia="hi-IN" w:bidi="hi-IN"/>
          </w:rPr>
          <w:t>:</w:t>
        </w:r>
        <w:proofErr w:type="gramEnd"/>
      </w:ins>
    </w:p>
    <w:p w:rsidR="00E51AB1" w:rsidRPr="009B46C6" w:rsidRDefault="00E51AB1" w:rsidP="00E51AB1">
      <w:pPr>
        <w:pStyle w:val="aa"/>
        <w:ind w:firstLine="709"/>
        <w:jc w:val="both"/>
        <w:rPr>
          <w:ins w:id="106" w:author="Казакова Ольга Алексеевна" w:date="2022-10-24T14:41:00Z"/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ins w:id="107" w:author="Казакова Ольга Алексеевна" w:date="2022-10-24T14:41:00Z">
        <w:r w:rsidRPr="00DA3924">
          <w:rPr>
            <w:rFonts w:ascii="Times New Roman" w:hAnsi="Times New Roman" w:cs="Times New Roman"/>
            <w:sz w:val="24"/>
            <w:szCs w:val="24"/>
            <w:lang w:eastAsia="hi-IN" w:bidi="hi-IN"/>
          </w:rPr>
          <w:t>общие сведения (Ф.И.О. работника, дата рождени</w:t>
        </w:r>
        <w:r>
          <w:rPr>
            <w:rFonts w:ascii="Times New Roman" w:hAnsi="Times New Roman" w:cs="Times New Roman"/>
            <w:sz w:val="24"/>
            <w:szCs w:val="24"/>
            <w:lang w:eastAsia="hi-IN" w:bidi="hi-IN"/>
          </w:rPr>
          <w:t xml:space="preserve">я, </w:t>
        </w:r>
        <w:r w:rsidRPr="00DA3924">
          <w:rPr>
            <w:rFonts w:ascii="Times New Roman" w:hAnsi="Times New Roman" w:cs="Times New Roman"/>
            <w:sz w:val="24"/>
            <w:szCs w:val="24"/>
            <w:lang w:eastAsia="hi-IN" w:bidi="hi-IN"/>
          </w:rPr>
          <w:t>место рождения, гражданство, образ</w:t>
        </w:r>
        <w:r w:rsidRPr="00DA3924">
          <w:rPr>
            <w:rFonts w:ascii="Times New Roman" w:hAnsi="Times New Roman" w:cs="Times New Roman"/>
            <w:sz w:val="24"/>
            <w:szCs w:val="24"/>
            <w:lang w:eastAsia="hi-IN" w:bidi="hi-IN"/>
          </w:rPr>
          <w:t>о</w:t>
        </w:r>
        <w:r w:rsidRPr="00DA3924">
          <w:rPr>
            <w:rFonts w:ascii="Times New Roman" w:hAnsi="Times New Roman" w:cs="Times New Roman"/>
            <w:sz w:val="24"/>
            <w:szCs w:val="24"/>
            <w:lang w:eastAsia="hi-IN" w:bidi="hi-IN"/>
          </w:rPr>
          <w:t>вание, профессия, стаж работы,  паспортные данные, адрес места жительства</w:t>
        </w:r>
        <w:r>
          <w:rPr>
            <w:rFonts w:ascii="Times New Roman" w:hAnsi="Times New Roman" w:cs="Times New Roman"/>
            <w:sz w:val="24"/>
            <w:szCs w:val="24"/>
            <w:lang w:eastAsia="hi-IN" w:bidi="hi-IN"/>
          </w:rPr>
          <w:t>, ИНН, СНИЛС</w:t>
        </w:r>
        <w:r w:rsidRPr="00DA3924">
          <w:rPr>
            <w:rFonts w:ascii="Times New Roman" w:hAnsi="Times New Roman" w:cs="Times New Roman"/>
            <w:sz w:val="24"/>
            <w:szCs w:val="24"/>
            <w:lang w:eastAsia="hi-IN" w:bidi="hi-IN"/>
          </w:rPr>
          <w:t>)</w:t>
        </w:r>
        <w:r>
          <w:rPr>
            <w:rFonts w:ascii="Times New Roman" w:hAnsi="Times New Roman" w:cs="Times New Roman"/>
            <w:sz w:val="24"/>
            <w:szCs w:val="24"/>
            <w:lang w:eastAsia="hi-IN" w:bidi="hi-IN"/>
          </w:rPr>
          <w:t>.</w:t>
        </w:r>
        <w:proofErr w:type="gramEnd"/>
      </w:ins>
    </w:p>
    <w:p w:rsidR="00E51AB1" w:rsidRDefault="00577FF3" w:rsidP="00DA3924">
      <w:pPr>
        <w:pStyle w:val="aa"/>
        <w:ind w:firstLine="709"/>
        <w:jc w:val="both"/>
        <w:rPr>
          <w:ins w:id="108" w:author="Казакова Ольга Алексеевна" w:date="2022-10-24T14:40:00Z"/>
          <w:rFonts w:ascii="Times New Roman" w:hAnsi="Times New Roman" w:cs="Times New Roman"/>
          <w:sz w:val="24"/>
          <w:szCs w:val="24"/>
          <w:lang w:eastAsia="hi-IN" w:bidi="hi-IN"/>
        </w:rPr>
      </w:pPr>
      <w:del w:id="109" w:author="Казакова Ольга Алексеевна" w:date="2022-10-24T14:41:00Z">
        <w:r w:rsidRPr="00DA3924" w:rsidDel="00E51AB1">
          <w:rPr>
            <w:rFonts w:ascii="Times New Roman" w:hAnsi="Times New Roman" w:cs="Times New Roman"/>
            <w:sz w:val="24"/>
            <w:szCs w:val="24"/>
            <w:lang w:eastAsia="hi-IN" w:bidi="hi-IN"/>
          </w:rPr>
          <w:delText xml:space="preserve">; </w:delText>
        </w:r>
      </w:del>
    </w:p>
    <w:p w:rsidR="00577FF3" w:rsidRPr="00DA3924" w:rsidDel="00E51AB1" w:rsidRDefault="00577FF3" w:rsidP="00DA3924">
      <w:pPr>
        <w:pStyle w:val="aa"/>
        <w:ind w:firstLine="709"/>
        <w:jc w:val="both"/>
        <w:rPr>
          <w:del w:id="110" w:author="Казакова Ольга Алексеевна" w:date="2022-10-24T14:42:00Z"/>
          <w:rFonts w:ascii="Times New Roman" w:hAnsi="Times New Roman" w:cs="Times New Roman"/>
          <w:sz w:val="24"/>
          <w:szCs w:val="24"/>
          <w:lang w:eastAsia="hi-IN" w:bidi="hi-IN"/>
        </w:rPr>
      </w:pPr>
      <w:del w:id="111" w:author="Казакова Ольга Алексеевна" w:date="2022-10-24T14:42:00Z">
        <w:r w:rsidRPr="00DA3924" w:rsidDel="00E51AB1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контрагентов – физических лиц и представителей и работников контрагентов (юридич</w:delText>
        </w:r>
        <w:r w:rsidRPr="00DA3924" w:rsidDel="00E51AB1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е</w:delText>
        </w:r>
        <w:r w:rsidRPr="00DA3924" w:rsidDel="00E51AB1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ских лиц).</w:delText>
        </w:r>
      </w:del>
    </w:p>
    <w:p w:rsidR="009B46C6" w:rsidRPr="00B01313" w:rsidRDefault="009B46C6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del w:id="112" w:author="Казакова Ольга Алексеевна" w:date="2022-10-24T14:42:00Z">
        <w:r w:rsidRPr="00DA3924" w:rsidDel="00E51AB1">
          <w:rPr>
            <w:rFonts w:ascii="Times New Roman" w:hAnsi="Times New Roman" w:cs="Times New Roman"/>
            <w:sz w:val="24"/>
            <w:szCs w:val="24"/>
            <w:lang w:eastAsia="hi-IN" w:bidi="hi-IN"/>
          </w:rPr>
          <w:lastRenderedPageBreak/>
          <w:delText xml:space="preserve"> </w:delText>
        </w:r>
      </w:del>
      <w:ins w:id="113" w:author="Казакова Ольга Алексеевна" w:date="2022-10-24T14:42:00Z">
        <w:r w:rsidR="00E51AB1">
          <w:rPr>
            <w:rFonts w:ascii="Times New Roman" w:hAnsi="Times New Roman" w:cs="Times New Roman"/>
            <w:sz w:val="24"/>
            <w:szCs w:val="24"/>
            <w:lang w:eastAsia="hi-IN" w:bidi="hi-IN"/>
          </w:rPr>
          <w:t xml:space="preserve">4.3.3. </w:t>
        </w:r>
      </w:ins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Объем обрабатываемых </w:t>
      </w:r>
      <w:r w:rsidRPr="00981ABC">
        <w:rPr>
          <w:rFonts w:ascii="Times New Roman" w:hAnsi="Times New Roman" w:cs="Times New Roman"/>
          <w:sz w:val="24"/>
          <w:szCs w:val="24"/>
          <w:lang w:eastAsia="hi-IN" w:bidi="hi-IN"/>
        </w:rPr>
        <w:t>персональных данных</w:t>
      </w:r>
      <w:ins w:id="114" w:author="Казакова Ольга Алексеевна" w:date="2022-10-24T12:59:00Z">
        <w:r w:rsidR="001A601E" w:rsidRPr="00981ABC">
          <w:rPr>
            <w:rFonts w:ascii="Times New Roman" w:hAnsi="Times New Roman" w:cs="Times New Roman"/>
            <w:sz w:val="24"/>
            <w:szCs w:val="24"/>
            <w:lang w:eastAsia="hi-IN" w:bidi="hi-IN"/>
            <w:rPrChange w:id="115" w:author="Казакова Ольга Алексеевна" w:date="2022-11-01T15:29:00Z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rPrChange>
          </w:rPr>
          <w:t xml:space="preserve"> контрагентов – физических лиц и представителей и работников</w:t>
        </w:r>
        <w:r w:rsidR="00E51AB1" w:rsidRPr="00981ABC">
          <w:rPr>
            <w:rFonts w:ascii="Times New Roman" w:hAnsi="Times New Roman" w:cs="Times New Roman"/>
            <w:sz w:val="24"/>
            <w:szCs w:val="24"/>
            <w:lang w:eastAsia="hi-IN" w:bidi="hi-IN"/>
            <w:rPrChange w:id="116" w:author="Казакова Ольга Алексеевна" w:date="2022-11-01T15:29:00Z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rPrChange>
          </w:rPr>
          <w:t xml:space="preserve"> контрагентов (юридических лиц)</w:t>
        </w:r>
      </w:ins>
      <w:del w:id="117" w:author="Казакова Ольга Алексеевна" w:date="2022-10-24T14:41:00Z">
        <w:r w:rsidRPr="00981ABC" w:rsidDel="00E51AB1">
          <w:rPr>
            <w:rFonts w:ascii="Times New Roman" w:hAnsi="Times New Roman" w:cs="Times New Roman"/>
            <w:sz w:val="24"/>
            <w:szCs w:val="24"/>
            <w:lang w:eastAsia="hi-IN" w:bidi="hi-IN"/>
          </w:rPr>
          <w:delText xml:space="preserve"> </w:delText>
        </w:r>
      </w:del>
      <w:ins w:id="118" w:author="Казакова Ольга Алексеевна" w:date="2022-10-24T12:59:00Z">
        <w:r w:rsidR="001A601E" w:rsidRPr="00981ABC">
          <w:rPr>
            <w:rFonts w:ascii="Times New Roman" w:hAnsi="Times New Roman" w:cs="Times New Roman"/>
            <w:sz w:val="24"/>
            <w:szCs w:val="24"/>
            <w:lang w:eastAsia="hi-IN" w:bidi="hi-IN"/>
            <w:rPrChange w:id="119" w:author="Казакова Ольга Алексеевна" w:date="2022-11-01T15:29:00Z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rPrChange>
          </w:rPr>
          <w:t xml:space="preserve"> </w:t>
        </w:r>
      </w:ins>
      <w:ins w:id="120" w:author="Казакова Ольга Алексеевна" w:date="2022-10-24T12:53:00Z">
        <w:r w:rsidR="00A44A8C" w:rsidRPr="00981ABC">
          <w:rPr>
            <w:rFonts w:ascii="Times New Roman" w:hAnsi="Times New Roman" w:cs="Times New Roman"/>
            <w:sz w:val="24"/>
            <w:szCs w:val="24"/>
            <w:lang w:eastAsia="hi-IN" w:bidi="hi-IN"/>
          </w:rPr>
          <w:t>указан в Приложении №2 к да</w:t>
        </w:r>
        <w:r w:rsidR="00A44A8C" w:rsidRPr="00981ABC">
          <w:rPr>
            <w:rFonts w:ascii="Times New Roman" w:hAnsi="Times New Roman" w:cs="Times New Roman"/>
            <w:sz w:val="24"/>
            <w:szCs w:val="24"/>
            <w:lang w:eastAsia="hi-IN" w:bidi="hi-IN"/>
          </w:rPr>
          <w:t>н</w:t>
        </w:r>
        <w:r w:rsidR="00A44A8C" w:rsidRPr="00981ABC">
          <w:rPr>
            <w:rFonts w:ascii="Times New Roman" w:hAnsi="Times New Roman" w:cs="Times New Roman"/>
            <w:sz w:val="24"/>
            <w:szCs w:val="24"/>
            <w:lang w:eastAsia="hi-IN" w:bidi="hi-IN"/>
          </w:rPr>
          <w:t>ной Политике.</w:t>
        </w:r>
      </w:ins>
      <w:del w:id="121" w:author="Казакова Ольга Алексеевна" w:date="2022-10-24T12:53:00Z">
        <w:r w:rsidRPr="00981ABC" w:rsidDel="00A44A8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:</w:delText>
        </w:r>
      </w:del>
    </w:p>
    <w:p w:rsidR="009B46C6" w:rsidRPr="009B46C6" w:rsidDel="00A44A8C" w:rsidRDefault="009B46C6" w:rsidP="00DA3924">
      <w:pPr>
        <w:pStyle w:val="aa"/>
        <w:ind w:firstLine="709"/>
        <w:jc w:val="both"/>
        <w:rPr>
          <w:del w:id="122" w:author="Казакова Ольга Алексеевна" w:date="2022-10-24T12:53:00Z"/>
          <w:rFonts w:ascii="Times New Roman" w:hAnsi="Times New Roman" w:cs="Times New Roman"/>
          <w:sz w:val="24"/>
          <w:szCs w:val="24"/>
          <w:lang w:eastAsia="hi-IN" w:bidi="hi-IN"/>
        </w:rPr>
      </w:pPr>
      <w:del w:id="123" w:author="Казакова Ольга Алексеевна" w:date="2022-10-24T12:53:00Z">
        <w:r w:rsidRPr="00DA3924" w:rsidDel="00A44A8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общие сведения (Ф.И.О. работника, дата рождени</w:delText>
        </w:r>
        <w:r w:rsidDel="00A44A8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я</w:delText>
        </w:r>
        <w:r w:rsidR="00EC057D" w:rsidDel="00A44A8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 xml:space="preserve">, </w:delText>
        </w:r>
        <w:r w:rsidR="00EC057D" w:rsidRPr="00DA3924" w:rsidDel="00A44A8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место рождения, гражданство, образ</w:delText>
        </w:r>
        <w:r w:rsidR="00EC057D" w:rsidRPr="00DA3924" w:rsidDel="00A44A8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о</w:delText>
        </w:r>
        <w:r w:rsidR="00EC057D" w:rsidRPr="00DA3924" w:rsidDel="00A44A8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вание, профессия, стаж работы,  паспортные данные, адрес места жительства</w:delText>
        </w:r>
        <w:r w:rsidR="00EC057D" w:rsidDel="00A44A8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, ИНН, СНИЛС</w:delText>
        </w:r>
        <w:r w:rsidR="00EC057D" w:rsidRPr="00DA3924" w:rsidDel="00A44A8C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)</w:delText>
        </w:r>
      </w:del>
    </w:p>
    <w:p w:rsidR="00577FF3" w:rsidRPr="00DA3924" w:rsidRDefault="00EC057D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Полный с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остав и объем персональных данных указанных субъектов определяется в соо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т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ветствии с внутренними нормативными документами 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>Оператора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,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регламентирующими деятел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ь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ность по реализации уставных целей, осуществление сделок в соответствии с законодательством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Российской Федерации, на основании утвержденных форм документов (договоров/анкет и</w:t>
      </w:r>
      <w:r w:rsidR="009965C5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з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явок).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Цели обработки персональных данных </w:t>
      </w:r>
      <w:del w:id="124" w:author="Казакова Ольга Алексеевна" w:date="2022-10-24T14:43:00Z">
        <w:r w:rsidRPr="00DA3924" w:rsidDel="00E51AB1">
          <w:rPr>
            <w:rFonts w:ascii="Times New Roman" w:hAnsi="Times New Roman" w:cs="Times New Roman"/>
            <w:sz w:val="24"/>
            <w:szCs w:val="24"/>
            <w:lang w:eastAsia="hi-IN" w:bidi="hi-IN"/>
          </w:rPr>
          <w:delText xml:space="preserve">указанных </w:delText>
        </w:r>
      </w:del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субъектов</w:t>
      </w:r>
      <w:ins w:id="125" w:author="Казакова Ольга Алексеевна" w:date="2022-10-24T14:43:00Z">
        <w:r w:rsidR="00E51AB1">
          <w:rPr>
            <w:rFonts w:ascii="Times New Roman" w:hAnsi="Times New Roman" w:cs="Times New Roman"/>
            <w:sz w:val="24"/>
            <w:szCs w:val="24"/>
            <w:lang w:eastAsia="hi-IN" w:bidi="hi-IN"/>
          </w:rPr>
          <w:t xml:space="preserve">, указанных в </w:t>
        </w:r>
        <w:proofErr w:type="gramStart"/>
        <w:r w:rsidR="00E51AB1">
          <w:rPr>
            <w:rFonts w:ascii="Times New Roman" w:hAnsi="Times New Roman" w:cs="Times New Roman"/>
            <w:sz w:val="24"/>
            <w:szCs w:val="24"/>
            <w:lang w:eastAsia="hi-IN" w:bidi="hi-IN"/>
          </w:rPr>
          <w:t>п</w:t>
        </w:r>
        <w:proofErr w:type="gramEnd"/>
        <w:r w:rsidR="00E51AB1">
          <w:rPr>
            <w:rFonts w:ascii="Times New Roman" w:hAnsi="Times New Roman" w:cs="Times New Roman"/>
            <w:sz w:val="24"/>
            <w:szCs w:val="24"/>
            <w:lang w:eastAsia="hi-IN" w:bidi="hi-IN"/>
          </w:rPr>
          <w:t xml:space="preserve"> .4.3.2 и 4.3.3</w:t>
        </w:r>
      </w:ins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– реализация уставных целей </w:t>
      </w:r>
      <w:r w:rsidR="003752B7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>ператора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;</w:t>
      </w:r>
    </w:p>
    <w:p w:rsidR="00357A2F" w:rsidRDefault="00577FF3" w:rsidP="00357A2F">
      <w:pPr>
        <w:pStyle w:val="aa"/>
        <w:ind w:firstLine="709"/>
        <w:jc w:val="both"/>
        <w:rPr>
          <w:ins w:id="126" w:author="Казакова Ольга Алексеевна" w:date="2022-10-24T12:51:00Z"/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осуществление сделок в соответствии с законодательством Российской Федерации.</w:t>
      </w:r>
    </w:p>
    <w:p w:rsidR="00A44A8C" w:rsidDel="00E51AB1" w:rsidRDefault="00A44A8C" w:rsidP="00357A2F">
      <w:pPr>
        <w:pStyle w:val="aa"/>
        <w:ind w:firstLine="709"/>
        <w:jc w:val="both"/>
        <w:rPr>
          <w:del w:id="127" w:author="Казакова Ольга Алексеевна" w:date="2022-10-24T14:44:00Z"/>
          <w:rFonts w:ascii="Times New Roman" w:hAnsi="Times New Roman" w:cs="Times New Roman"/>
          <w:sz w:val="24"/>
          <w:szCs w:val="24"/>
          <w:lang w:eastAsia="hi-IN" w:bidi="hi-IN"/>
        </w:rPr>
      </w:pPr>
    </w:p>
    <w:p w:rsidR="00577FF3" w:rsidRPr="00357A2F" w:rsidRDefault="00577FF3" w:rsidP="00357A2F">
      <w:pPr>
        <w:pStyle w:val="1"/>
        <w:rPr>
          <w:rFonts w:ascii="Times New Roman" w:hAnsi="Times New Roman" w:cs="Times New Roman"/>
          <w:color w:val="auto"/>
        </w:rPr>
      </w:pPr>
      <w:r w:rsidRPr="00357A2F">
        <w:rPr>
          <w:rFonts w:ascii="Times New Roman" w:hAnsi="Times New Roman" w:cs="Times New Roman"/>
          <w:color w:val="auto"/>
        </w:rPr>
        <w:t>5.  ПОРЯДОК И УСЛОВИЯ ОБРАБОТКИ ПЕРСОНАЛЬНЫХ ДАННЫХ</w:t>
      </w:r>
    </w:p>
    <w:p w:rsidR="00577FF3" w:rsidRPr="00DA3924" w:rsidRDefault="00577FF3" w:rsidP="00357A2F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5.1. 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>Оператор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при осуществлении обработки персональных данных: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– принимает меры, необходимые и достаточные для обеспечения выполнения требований законодательства Российской Федерации и локальных нормативных актов 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>Оператора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 области персональных данных;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ния, копирования, предоставления, распространения персональных данных, а также от иных н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е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правомерных действий в отношении персональных данных;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– назначает лицо, ответственное за организацию обработки персональных данных 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>Опер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>тора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– издает локальные нормативные акты, определяющие политику и вопросы обработки и защиты персональных данных 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>Оператором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– осуществляет ознакомление работников 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>Оператора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непосредственно осуществляющих обработку персональных данных, с положениями законодательства Российской Федерации и локальных нормативных актов 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>Оператора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 области персональных данных, в том числе треб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ваниями к защите персональных данных, и обучение указанных работников;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публикует или иным образом обеспечивает неограниченный доступ к настоящей Пол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и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тике;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сообщает в установленном порядке су</w:t>
      </w:r>
      <w:r w:rsid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бъектам персональных данных или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их представителям информацию о наличии персональных данных, относящихся к соответствующим субъектам, предоставляет возможность ознакомления с этими персональн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ы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Российской Фед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е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рации;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</w:t>
      </w:r>
      <w:r w:rsidR="004A3B08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</w:t>
      </w:r>
      <w:r w:rsidR="004A3B08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совершает иные действия, предусмотренные законодательством Российской Федерации в области персональных данных.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5.2. Обработка персональных данных осуществляется 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Оператором</w:t>
      </w:r>
      <w:r w:rsidR="00357A2F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с согласия субъекта персональных данных на обработку его персональных данных, если иное не предусмотрено з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конодательством Российской Федерации в области персональных данных.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5.3. </w:t>
      </w:r>
      <w:proofErr w:type="gramStart"/>
      <w:r w:rsidR="00E61F86">
        <w:rPr>
          <w:rFonts w:ascii="Times New Roman" w:hAnsi="Times New Roman" w:cs="Times New Roman"/>
          <w:sz w:val="24"/>
          <w:szCs w:val="24"/>
          <w:lang w:eastAsia="hi-IN" w:bidi="hi-IN"/>
        </w:rPr>
        <w:t>Оператор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осуществляет сбор, запись, систематизацию, накопление, хранение, уточн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е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ние (обновление, изменение), извлечение, использование, передачу (распространение, пред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ставление, доступ), обезличивание, блокирование, удаление и уничтожение персональных да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ных.</w:t>
      </w:r>
      <w:proofErr w:type="gramEnd"/>
    </w:p>
    <w:p w:rsidR="00577FF3" w:rsidRPr="00DA3924" w:rsidRDefault="009965C5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 xml:space="preserve">5.4. 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Обработка персональных данных осуществляется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Оператором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следующими способ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ми: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без использования средств вычислительной техники (неавтоматизированная обработка персональных данных);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– автоматизированная обработка персональных данных с передачей полученной инфо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р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мации по информационно-телекоммуникационным сетям или без таковой.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577FF3" w:rsidRPr="00357A2F" w:rsidRDefault="00577FF3" w:rsidP="00357A2F">
      <w:pPr>
        <w:pStyle w:val="1"/>
        <w:rPr>
          <w:rFonts w:ascii="Times New Roman" w:hAnsi="Times New Roman" w:cs="Times New Roman"/>
          <w:color w:val="auto"/>
          <w:lang w:eastAsia="hi-IN" w:bidi="hi-IN"/>
        </w:rPr>
      </w:pPr>
      <w:r w:rsidRPr="00357A2F">
        <w:rPr>
          <w:rFonts w:ascii="Times New Roman" w:hAnsi="Times New Roman" w:cs="Times New Roman"/>
          <w:color w:val="auto"/>
          <w:lang w:eastAsia="hi-IN" w:bidi="hi-IN"/>
        </w:rPr>
        <w:t xml:space="preserve">6. АКТУАЛИЗАЦИЯ, </w:t>
      </w:r>
      <w:r w:rsidR="00357A2F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357A2F">
        <w:rPr>
          <w:rFonts w:ascii="Times New Roman" w:hAnsi="Times New Roman" w:cs="Times New Roman"/>
          <w:color w:val="auto"/>
          <w:lang w:eastAsia="hi-IN" w:bidi="hi-IN"/>
        </w:rPr>
        <w:t xml:space="preserve">ИСПРАВЛЕНИЕ, </w:t>
      </w:r>
      <w:r w:rsidR="00357A2F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357A2F">
        <w:rPr>
          <w:rFonts w:ascii="Times New Roman" w:hAnsi="Times New Roman" w:cs="Times New Roman"/>
          <w:color w:val="auto"/>
          <w:lang w:eastAsia="hi-IN" w:bidi="hi-IN"/>
        </w:rPr>
        <w:t xml:space="preserve">УДАЛЕНИЕ </w:t>
      </w:r>
      <w:r w:rsidR="00357A2F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357A2F">
        <w:rPr>
          <w:rFonts w:ascii="Times New Roman" w:hAnsi="Times New Roman" w:cs="Times New Roman"/>
          <w:color w:val="auto"/>
          <w:lang w:eastAsia="hi-IN" w:bidi="hi-IN"/>
        </w:rPr>
        <w:t>И</w:t>
      </w:r>
      <w:r w:rsidR="00357A2F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357A2F">
        <w:rPr>
          <w:rFonts w:ascii="Times New Roman" w:hAnsi="Times New Roman" w:cs="Times New Roman"/>
          <w:color w:val="auto"/>
          <w:lang w:eastAsia="hi-IN" w:bidi="hi-IN"/>
        </w:rPr>
        <w:t xml:space="preserve"> УНИЧТОЖЕНИЕ ПЕРСОНАЛЬНЫХ </w:t>
      </w:r>
      <w:r w:rsidR="00357A2F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357A2F">
        <w:rPr>
          <w:rFonts w:ascii="Times New Roman" w:hAnsi="Times New Roman" w:cs="Times New Roman"/>
          <w:color w:val="auto"/>
          <w:lang w:eastAsia="hi-IN" w:bidi="hi-IN"/>
        </w:rPr>
        <w:t xml:space="preserve">ДАННЫХ, </w:t>
      </w:r>
      <w:r w:rsidR="00357A2F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357A2F">
        <w:rPr>
          <w:rFonts w:ascii="Times New Roman" w:hAnsi="Times New Roman" w:cs="Times New Roman"/>
          <w:color w:val="auto"/>
          <w:lang w:eastAsia="hi-IN" w:bidi="hi-IN"/>
        </w:rPr>
        <w:t xml:space="preserve">ОТВЕТЫ </w:t>
      </w:r>
      <w:r w:rsidR="00357A2F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357A2F">
        <w:rPr>
          <w:rFonts w:ascii="Times New Roman" w:hAnsi="Times New Roman" w:cs="Times New Roman"/>
          <w:color w:val="auto"/>
          <w:lang w:eastAsia="hi-IN" w:bidi="hi-IN"/>
        </w:rPr>
        <w:t>НА</w:t>
      </w:r>
      <w:r w:rsidR="00357A2F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357A2F">
        <w:rPr>
          <w:rFonts w:ascii="Times New Roman" w:hAnsi="Times New Roman" w:cs="Times New Roman"/>
          <w:color w:val="auto"/>
          <w:lang w:eastAsia="hi-IN" w:bidi="hi-IN"/>
        </w:rPr>
        <w:t xml:space="preserve"> ЗАПРОСЫ</w:t>
      </w:r>
      <w:r w:rsidR="00357A2F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357A2F">
        <w:rPr>
          <w:rFonts w:ascii="Times New Roman" w:hAnsi="Times New Roman" w:cs="Times New Roman"/>
          <w:color w:val="auto"/>
          <w:lang w:eastAsia="hi-IN" w:bidi="hi-IN"/>
        </w:rPr>
        <w:t xml:space="preserve"> СУБЪЕКТОВ </w:t>
      </w:r>
      <w:r w:rsidR="00357A2F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357A2F">
        <w:rPr>
          <w:rFonts w:ascii="Times New Roman" w:hAnsi="Times New Roman" w:cs="Times New Roman"/>
          <w:color w:val="auto"/>
          <w:lang w:eastAsia="hi-IN" w:bidi="hi-IN"/>
        </w:rPr>
        <w:t xml:space="preserve">НА ДОСТУП </w:t>
      </w:r>
      <w:r w:rsidR="00357A2F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357A2F">
        <w:rPr>
          <w:rFonts w:ascii="Times New Roman" w:hAnsi="Times New Roman" w:cs="Times New Roman"/>
          <w:color w:val="auto"/>
          <w:lang w:eastAsia="hi-IN" w:bidi="hi-IN"/>
        </w:rPr>
        <w:t>К</w:t>
      </w:r>
      <w:r w:rsidR="00357A2F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357A2F">
        <w:rPr>
          <w:rFonts w:ascii="Times New Roman" w:hAnsi="Times New Roman" w:cs="Times New Roman"/>
          <w:color w:val="auto"/>
          <w:lang w:eastAsia="hi-IN" w:bidi="hi-IN"/>
        </w:rPr>
        <w:t xml:space="preserve"> ПЕРСОНАЛЬНЫМ</w:t>
      </w:r>
      <w:r w:rsidR="00357A2F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r w:rsidRPr="00357A2F">
        <w:rPr>
          <w:rFonts w:ascii="Times New Roman" w:hAnsi="Times New Roman" w:cs="Times New Roman"/>
          <w:color w:val="auto"/>
          <w:lang w:eastAsia="hi-IN" w:bidi="hi-IN"/>
        </w:rPr>
        <w:t xml:space="preserve"> ДАННЫМ</w:t>
      </w:r>
    </w:p>
    <w:p w:rsidR="00577FF3" w:rsidRPr="00DA3924" w:rsidRDefault="00577FF3" w:rsidP="00357A2F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6.1. В случае предоставления субъектом персональных данных фактов о неполных, уст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ревших, недостоверных или незаконно полученных персональных данных </w:t>
      </w:r>
      <w:r w:rsidR="00DC5404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ответственный рабо</w:t>
      </w:r>
      <w:r w:rsidR="00DC5404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т</w:t>
      </w:r>
      <w:r w:rsidR="00DC5404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ник </w:t>
      </w:r>
      <w:r w:rsidR="003752B7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="00357A2F">
        <w:rPr>
          <w:rFonts w:ascii="Times New Roman" w:hAnsi="Times New Roman" w:cs="Times New Roman"/>
          <w:sz w:val="24"/>
          <w:szCs w:val="24"/>
          <w:lang w:eastAsia="hi-IN" w:bidi="hi-IN"/>
        </w:rPr>
        <w:t>ператора</w:t>
      </w:r>
      <w:r w:rsidR="00DC5404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обязан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внести необходимые изменения, уничтожить или блокировать их, а также уведомить о своих действиях субъекта персональных данных.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6.2. В случае подтверждения факта неточности персональных данных персональные да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ные подлежат их актуализации </w:t>
      </w:r>
      <w:del w:id="128" w:author="Казакова Ольга Алексеевна" w:date="2022-10-24T12:09:00Z">
        <w:r w:rsidRPr="00DA3924" w:rsidDel="00E27910">
          <w:rPr>
            <w:rFonts w:ascii="Times New Roman" w:hAnsi="Times New Roman" w:cs="Times New Roman"/>
            <w:sz w:val="24"/>
            <w:szCs w:val="24"/>
            <w:lang w:eastAsia="hi-IN" w:bidi="hi-IN"/>
          </w:rPr>
          <w:delText>о</w:delText>
        </w:r>
      </w:del>
      <w:ins w:id="129" w:author="Казакова Ольга Алексеевна" w:date="2022-10-24T12:09:00Z">
        <w:r w:rsidR="00E27910">
          <w:rPr>
            <w:rFonts w:ascii="Times New Roman" w:hAnsi="Times New Roman" w:cs="Times New Roman"/>
            <w:sz w:val="24"/>
            <w:szCs w:val="24"/>
            <w:lang w:eastAsia="hi-IN" w:bidi="hi-IN"/>
          </w:rPr>
          <w:t>О</w:t>
        </w:r>
      </w:ins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ператором, а </w:t>
      </w:r>
      <w:del w:id="130" w:author="Казакова Ольга Алексеевна" w:date="2022-10-24T12:10:00Z">
        <w:r w:rsidRPr="00DA3924" w:rsidDel="00E27910">
          <w:rPr>
            <w:rFonts w:ascii="Times New Roman" w:hAnsi="Times New Roman" w:cs="Times New Roman"/>
            <w:sz w:val="24"/>
            <w:szCs w:val="24"/>
            <w:lang w:eastAsia="hi-IN" w:bidi="hi-IN"/>
          </w:rPr>
          <w:delText xml:space="preserve">или </w:delText>
        </w:r>
      </w:del>
      <w:ins w:id="131" w:author="Казакова Ольга Алексеевна" w:date="2022-10-24T12:10:00Z">
        <w:r w:rsidR="00E27910">
          <w:rPr>
            <w:rFonts w:ascii="Times New Roman" w:hAnsi="Times New Roman" w:cs="Times New Roman"/>
            <w:sz w:val="24"/>
            <w:szCs w:val="24"/>
            <w:lang w:eastAsia="hi-IN" w:bidi="hi-IN"/>
          </w:rPr>
          <w:t xml:space="preserve"> при </w:t>
        </w:r>
      </w:ins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неправомерности их обработки такая обр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ботка должна быть прекращена.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6.3. При достижении целей обработки персональных данных, а также в случае истечения срока согласия на обработку персональных данных или отзыва субъектом персональных данных согласия на их обработку персональные данные подлежат уничтожению, если: </w:t>
      </w:r>
    </w:p>
    <w:p w:rsidR="00577FF3" w:rsidRPr="00DA3924" w:rsidRDefault="00577FF3" w:rsidP="00357A2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577FF3" w:rsidRPr="00DA3924" w:rsidRDefault="00357A2F" w:rsidP="00357A2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="00577FF3"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ператор не вправе осуществлять обработку без согласия субъекта персональных данных на основаниях, предусмотренных Федеральным законом «О персональных данных» или иными федеральными законами;</w:t>
      </w:r>
    </w:p>
    <w:p w:rsidR="00577FF3" w:rsidRPr="00DA3924" w:rsidRDefault="00577FF3" w:rsidP="00357A2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иное не предусмотрено иным соглашением между оператором и субъектом перс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>нальных данных.</w:t>
      </w:r>
    </w:p>
    <w:p w:rsidR="00577FF3" w:rsidRPr="00DA3924" w:rsidRDefault="00577FF3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A392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6.4.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 </w:t>
      </w:r>
    </w:p>
    <w:p w:rsidR="00CB1668" w:rsidRPr="00DA3924" w:rsidRDefault="00CB1668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B08" w:rsidRPr="00DA3924" w:rsidRDefault="004A3B08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EE8" w:rsidRDefault="00467EE8" w:rsidP="00DA392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FFD" w:rsidRDefault="00467EE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ins w:id="132" w:author="Казакова Ольга Алексеевна" w:date="2022-12-30T08:53:00Z"/>
          <w:rFonts w:ascii="Times New Roman" w:hAnsi="Times New Roman" w:cs="Times New Roman"/>
          <w:sz w:val="24"/>
          <w:szCs w:val="24"/>
        </w:rPr>
      </w:pPr>
      <w:r w:rsidRPr="00467E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del w:id="133" w:author="Казакова Ольга Алексеевна" w:date="2022-12-28T12:08:00Z">
        <w:r w:rsidRPr="00467EE8" w:rsidDel="003E241C">
          <w:rPr>
            <w:rFonts w:ascii="Times New Roman" w:hAnsi="Times New Roman" w:cs="Times New Roman"/>
            <w:sz w:val="24"/>
            <w:szCs w:val="24"/>
          </w:rPr>
          <w:delText>N</w:delText>
        </w:r>
      </w:del>
      <w:ins w:id="134" w:author="Казакова Ольга Алексеевна" w:date="2022-12-28T12:08:00Z">
        <w:r w:rsidR="003E241C">
          <w:rPr>
            <w:rFonts w:ascii="Times New Roman" w:hAnsi="Times New Roman" w:cs="Times New Roman"/>
            <w:sz w:val="24"/>
            <w:szCs w:val="24"/>
          </w:rPr>
          <w:t>№</w:t>
        </w:r>
      </w:ins>
      <w:r w:rsidRPr="00467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</w:t>
      </w:r>
    </w:p>
    <w:p w:rsidR="00467EE8" w:rsidDel="00692FFD" w:rsidRDefault="00692FF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del w:id="135" w:author="Казакова Ольга Алексеевна" w:date="2022-12-30T08:53:00Z"/>
          <w:rFonts w:ascii="Times New Roman" w:hAnsi="Times New Roman" w:cs="Times New Roman"/>
          <w:sz w:val="24"/>
          <w:szCs w:val="24"/>
        </w:rPr>
      </w:pPr>
      <w:ins w:id="136" w:author="Казакова Ольга Алексеевна" w:date="2022-12-30T08:53:00Z">
        <w:r>
          <w:rPr>
            <w:rFonts w:ascii="Times New Roman" w:hAnsi="Times New Roman" w:cs="Times New Roman"/>
            <w:sz w:val="24"/>
            <w:szCs w:val="24"/>
          </w:rPr>
          <w:t>к</w:t>
        </w:r>
      </w:ins>
      <w:del w:id="137" w:author="Казакова Ольга Алексеевна" w:date="2022-12-30T08:53:00Z">
        <w:r w:rsidDel="00692FFD">
          <w:rPr>
            <w:rFonts w:ascii="Times New Roman" w:hAnsi="Times New Roman" w:cs="Times New Roman"/>
            <w:sz w:val="24"/>
            <w:szCs w:val="24"/>
          </w:rPr>
          <w:delText>К</w:delText>
        </w:r>
      </w:del>
      <w:ins w:id="138" w:author="Казакова Ольга Алексеевна" w:date="2022-12-30T08:5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467EE8" w:rsidRDefault="00467EE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67EE8">
        <w:rPr>
          <w:rFonts w:ascii="Times New Roman" w:hAnsi="Times New Roman" w:cs="Times New Roman"/>
          <w:sz w:val="24"/>
          <w:szCs w:val="24"/>
        </w:rPr>
        <w:t xml:space="preserve">Политике обработки </w:t>
      </w:r>
    </w:p>
    <w:p w:rsidR="00467EE8" w:rsidRDefault="00467EE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67EE8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proofErr w:type="gramStart"/>
      <w:r w:rsidRPr="00467E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7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910" w:rsidRDefault="00E2791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ins w:id="139" w:author="Казакова Ольга Алексеевна" w:date="2022-10-24T12:11:00Z"/>
          <w:rFonts w:ascii="Times New Roman" w:hAnsi="Times New Roman" w:cs="Times New Roman"/>
          <w:color w:val="000000" w:themeColor="text1"/>
          <w:sz w:val="24"/>
          <w:szCs w:val="24"/>
        </w:rPr>
      </w:pPr>
      <w:ins w:id="140" w:author="Казакова Ольга Алексеевна" w:date="2022-10-24T12:10:00Z">
        <w:r w:rsidRPr="00E27910">
          <w:rPr>
            <w:rFonts w:ascii="Times New Roman" w:hAnsi="Times New Roman" w:cs="Times New Roman"/>
            <w:color w:val="000000" w:themeColor="text1"/>
            <w:sz w:val="24"/>
            <w:szCs w:val="24"/>
            <w:rPrChange w:id="141" w:author="Казакова Ольга Алексеевна" w:date="2022-10-24T12:1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МКК Ставропольский краевой фонд</w:t>
        </w:r>
      </w:ins>
    </w:p>
    <w:p w:rsidR="00467EE8" w:rsidRPr="00467EE8" w:rsidDel="00E27910" w:rsidRDefault="007D1B0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del w:id="142" w:author="Казакова Ольга Алексеевна" w:date="2022-10-24T12:10:00Z"/>
          <w:rFonts w:ascii="Times New Roman" w:hAnsi="Times New Roman" w:cs="Times New Roman"/>
          <w:sz w:val="24"/>
          <w:szCs w:val="24"/>
        </w:rPr>
      </w:pPr>
      <w:ins w:id="143" w:author="Казакова Ольга Алексеевна" w:date="2022-10-24T12:26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                                                                                </w:t>
        </w:r>
      </w:ins>
      <w:ins w:id="144" w:author="Казакова Ольга Алексеевна" w:date="2022-10-24T12:10:00Z">
        <w:r w:rsidR="00E27910" w:rsidRPr="00E27910">
          <w:rPr>
            <w:rFonts w:ascii="Times New Roman" w:hAnsi="Times New Roman" w:cs="Times New Roman"/>
            <w:color w:val="000000" w:themeColor="text1"/>
            <w:sz w:val="24"/>
            <w:szCs w:val="24"/>
            <w:rPrChange w:id="145" w:author="Казакова Ольга Алексеевна" w:date="2022-10-24T12:1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 микрофинансирования</w:t>
        </w:r>
        <w:r w:rsidR="00E27910" w:rsidRPr="00467EE8" w:rsidDel="00E2791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46" w:author="Казакова Ольга Алексеевна" w:date="2022-10-24T12:10:00Z">
        <w:r w:rsidR="00467EE8" w:rsidRPr="00467EE8" w:rsidDel="00E27910">
          <w:rPr>
            <w:rFonts w:ascii="Times New Roman" w:hAnsi="Times New Roman" w:cs="Times New Roman"/>
            <w:sz w:val="24"/>
            <w:szCs w:val="24"/>
          </w:rPr>
          <w:delText>ООО</w:delText>
        </w:r>
        <w:r w:rsidR="00467EE8" w:rsidDel="00E2791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67EE8" w:rsidRPr="00467EE8" w:rsidDel="00E27910">
          <w:rPr>
            <w:rFonts w:ascii="Times New Roman" w:hAnsi="Times New Roman" w:cs="Times New Roman"/>
            <w:sz w:val="24"/>
            <w:szCs w:val="24"/>
          </w:rPr>
          <w:delText>______________________________»</w:delText>
        </w:r>
      </w:del>
    </w:p>
    <w:p w:rsidR="00467EE8" w:rsidRDefault="00467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  <w:pPrChange w:id="147" w:author="Казакова Ольга Алексеевна" w:date="2022-10-24T12:54:00Z">
          <w:pPr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</w:p>
    <w:p w:rsidR="00467EE8" w:rsidRDefault="00467EE8" w:rsidP="004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EE8" w:rsidRPr="00BF462F" w:rsidRDefault="00467EE8" w:rsidP="00C445F4">
      <w:pPr>
        <w:pStyle w:val="1"/>
        <w:jc w:val="center"/>
        <w:rPr>
          <w:rFonts w:ascii="Times New Roman" w:hAnsi="Times New Roman" w:cs="Times New Roman"/>
          <w:color w:val="auto"/>
          <w:lang w:eastAsia="hi-IN" w:bidi="hi-IN"/>
        </w:rPr>
      </w:pPr>
      <w:r w:rsidRPr="00981ABC">
        <w:rPr>
          <w:rFonts w:ascii="Times New Roman" w:hAnsi="Times New Roman" w:cs="Times New Roman"/>
          <w:color w:val="auto"/>
          <w:lang w:eastAsia="hi-IN" w:bidi="hi-IN"/>
        </w:rPr>
        <w:t>Перечень</w:t>
      </w:r>
      <w:r w:rsidR="00BF462F" w:rsidRPr="00981ABC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del w:id="148" w:author="Казакова Ольга Алексеевна" w:date="2022-10-24T12:30:00Z">
        <w:r w:rsidR="00BF462F" w:rsidRPr="00981ABC" w:rsidDel="00C43169">
          <w:rPr>
            <w:rFonts w:ascii="Times New Roman" w:hAnsi="Times New Roman" w:cs="Times New Roman"/>
            <w:color w:val="auto"/>
            <w:lang w:eastAsia="hi-IN" w:bidi="hi-IN"/>
          </w:rPr>
          <w:delText xml:space="preserve"> </w:delText>
        </w:r>
      </w:del>
      <w:r w:rsidR="00BF462F" w:rsidRPr="00981ABC">
        <w:rPr>
          <w:rFonts w:ascii="Times New Roman" w:hAnsi="Times New Roman" w:cs="Times New Roman"/>
          <w:color w:val="auto"/>
          <w:lang w:eastAsia="hi-IN" w:bidi="hi-IN"/>
        </w:rPr>
        <w:t xml:space="preserve"> </w:t>
      </w:r>
      <w:ins w:id="149" w:author="Казакова Ольга Алексеевна" w:date="2022-10-24T12:31:00Z">
        <w:r w:rsidR="00C43169" w:rsidRPr="00981ABC">
          <w:rPr>
            <w:rFonts w:ascii="Times New Roman" w:hAnsi="Times New Roman" w:cs="Times New Roman"/>
            <w:color w:val="auto"/>
            <w:lang w:eastAsia="hi-IN" w:bidi="hi-IN"/>
          </w:rPr>
          <w:t xml:space="preserve">персональных </w:t>
        </w:r>
      </w:ins>
      <w:ins w:id="150" w:author="Казакова Ольга Алексеевна" w:date="2022-10-24T12:30:00Z">
        <w:r w:rsidR="00C43169" w:rsidRPr="00981ABC">
          <w:rPr>
            <w:rFonts w:ascii="Times New Roman" w:hAnsi="Times New Roman" w:cs="Times New Roman"/>
            <w:color w:val="auto"/>
            <w:lang w:eastAsia="hi-IN" w:bidi="hi-IN"/>
          </w:rPr>
          <w:t xml:space="preserve">данных работников </w:t>
        </w:r>
      </w:ins>
      <w:r w:rsidRPr="00981ABC">
        <w:rPr>
          <w:rFonts w:ascii="Times New Roman" w:hAnsi="Times New Roman" w:cs="Times New Roman"/>
          <w:color w:val="auto"/>
          <w:lang w:eastAsia="hi-IN" w:bidi="hi-IN"/>
        </w:rPr>
        <w:t>обрабатываемых</w:t>
      </w:r>
      <w:r w:rsidRPr="00BF462F">
        <w:rPr>
          <w:rFonts w:ascii="Times New Roman" w:hAnsi="Times New Roman" w:cs="Times New Roman"/>
          <w:color w:val="auto"/>
          <w:lang w:eastAsia="hi-IN" w:bidi="hi-IN"/>
        </w:rPr>
        <w:t xml:space="preserve"> персональных данных</w:t>
      </w:r>
    </w:p>
    <w:p w:rsidR="00C445F4" w:rsidRDefault="00467EE8">
      <w:pPr>
        <w:autoSpaceDE w:val="0"/>
        <w:autoSpaceDN w:val="0"/>
        <w:adjustRightInd w:val="0"/>
        <w:spacing w:after="0" w:line="240" w:lineRule="auto"/>
        <w:jc w:val="center"/>
        <w:rPr>
          <w:ins w:id="151" w:author="Казакова Ольга Алексеевна" w:date="2022-10-24T12:27:00Z"/>
          <w:rFonts w:ascii="Times New Roman" w:hAnsi="Times New Roman" w:cs="Times New Roman"/>
          <w:b/>
          <w:bCs/>
          <w:sz w:val="28"/>
          <w:szCs w:val="28"/>
        </w:rPr>
        <w:pPrChange w:id="152" w:author="Казакова Ольга Алексеевна" w:date="2022-10-24T12:27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BF462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ins w:id="153" w:author="Казакова Ольга Алексеевна" w:date="2022-10-24T12:26:00Z">
        <w:r w:rsidR="007D1B01">
          <w:rPr>
            <w:rFonts w:ascii="Times New Roman" w:hAnsi="Times New Roman" w:cs="Times New Roman"/>
            <w:b/>
            <w:bCs/>
            <w:sz w:val="28"/>
            <w:szCs w:val="28"/>
          </w:rPr>
          <w:t>МКК Ставропольский краевой фонд микрофинансиро</w:t>
        </w:r>
      </w:ins>
      <w:ins w:id="154" w:author="Казакова Ольга Алексеевна" w:date="2022-10-24T12:27:00Z">
        <w:r w:rsidR="00C445F4">
          <w:rPr>
            <w:rFonts w:ascii="Times New Roman" w:hAnsi="Times New Roman" w:cs="Times New Roman"/>
            <w:b/>
            <w:bCs/>
            <w:sz w:val="28"/>
            <w:szCs w:val="28"/>
          </w:rPr>
          <w:t>вания</w:t>
        </w:r>
      </w:ins>
    </w:p>
    <w:p w:rsidR="00467EE8" w:rsidRPr="00BF462F" w:rsidDel="004B372A" w:rsidRDefault="00467EE8">
      <w:pPr>
        <w:autoSpaceDE w:val="0"/>
        <w:autoSpaceDN w:val="0"/>
        <w:adjustRightInd w:val="0"/>
        <w:spacing w:after="0" w:line="240" w:lineRule="auto"/>
        <w:jc w:val="center"/>
        <w:rPr>
          <w:del w:id="155" w:author="Казакова Ольга Алексеевна" w:date="2022-10-24T12:18:00Z"/>
          <w:rFonts w:ascii="Times New Roman" w:hAnsi="Times New Roman" w:cs="Times New Roman"/>
          <w:sz w:val="24"/>
          <w:szCs w:val="24"/>
        </w:rPr>
      </w:pPr>
      <w:del w:id="156" w:author="Казакова Ольга Алексеевна" w:date="2022-10-24T12:18:00Z">
        <w:r w:rsidRPr="00BF462F" w:rsidDel="004B372A">
          <w:rPr>
            <w:rFonts w:ascii="Times New Roman" w:hAnsi="Times New Roman" w:cs="Times New Roman"/>
            <w:b/>
            <w:bCs/>
            <w:sz w:val="28"/>
            <w:szCs w:val="28"/>
          </w:rPr>
          <w:delText>______ "_________________"</w:delText>
        </w:r>
      </w:del>
    </w:p>
    <w:p w:rsidR="00467EE8" w:rsidRPr="00467EE8" w:rsidRDefault="0046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pPrChange w:id="157" w:author="Казакова Ольга Алексеевна" w:date="2022-10-24T12:27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:rsidR="00467EE8" w:rsidRPr="00467EE8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EE8">
        <w:rPr>
          <w:rFonts w:ascii="Times New Roman" w:hAnsi="Times New Roman" w:cs="Times New Roman"/>
          <w:sz w:val="24"/>
          <w:szCs w:val="24"/>
        </w:rPr>
        <w:t>1. Фамилия, имя, отчество, дата и место рождения, гражданство.</w:t>
      </w:r>
    </w:p>
    <w:p w:rsidR="00467EE8" w:rsidRPr="00467EE8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EE8">
        <w:rPr>
          <w:rFonts w:ascii="Times New Roman" w:hAnsi="Times New Roman" w:cs="Times New Roman"/>
          <w:sz w:val="24"/>
          <w:szCs w:val="24"/>
        </w:rPr>
        <w:t>2. Прежние фамилия, имя, отчество, дата, место и причина изменения (в случае изменения).</w:t>
      </w:r>
    </w:p>
    <w:p w:rsidR="00467EE8" w:rsidRPr="00467EE8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EE8">
        <w:rPr>
          <w:rFonts w:ascii="Times New Roman" w:hAnsi="Times New Roman" w:cs="Times New Roman"/>
          <w:sz w:val="24"/>
          <w:szCs w:val="24"/>
        </w:rPr>
        <w:t>3. Информация о владении иностранными языками, степень владения.</w:t>
      </w:r>
    </w:p>
    <w:p w:rsidR="00467EE8" w:rsidRPr="00981ABC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EE8">
        <w:rPr>
          <w:rFonts w:ascii="Times New Roman" w:hAnsi="Times New Roman" w:cs="Times New Roman"/>
          <w:sz w:val="24"/>
          <w:szCs w:val="24"/>
        </w:rPr>
        <w:t xml:space="preserve">4. Сведения об образовании (когда и какие </w:t>
      </w:r>
      <w:r w:rsidRPr="00981ABC">
        <w:rPr>
          <w:rFonts w:ascii="Times New Roman" w:hAnsi="Times New Roman" w:cs="Times New Roman"/>
          <w:sz w:val="24"/>
          <w:szCs w:val="24"/>
        </w:rPr>
        <w:t>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467EE8" w:rsidRPr="00981ABC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5. Сведения об ученой степени, ученом звании (дата присвоения, номера дипломов, аттест</w:t>
      </w:r>
      <w:r w:rsidRPr="00981ABC">
        <w:rPr>
          <w:rFonts w:ascii="Times New Roman" w:hAnsi="Times New Roman" w:cs="Times New Roman"/>
          <w:sz w:val="24"/>
          <w:szCs w:val="24"/>
        </w:rPr>
        <w:t>а</w:t>
      </w:r>
      <w:r w:rsidRPr="00981ABC">
        <w:rPr>
          <w:rFonts w:ascii="Times New Roman" w:hAnsi="Times New Roman" w:cs="Times New Roman"/>
          <w:sz w:val="24"/>
          <w:szCs w:val="24"/>
        </w:rPr>
        <w:t>тов).</w:t>
      </w:r>
    </w:p>
    <w:p w:rsidR="00467EE8" w:rsidRPr="00981ABC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6. Сведения о выполняемой работе с начала трудовой деятельности (включая военную службу, работу по совместительству, предпринимательскую деятельность и т.п.).</w:t>
      </w:r>
    </w:p>
    <w:p w:rsidR="00467EE8" w:rsidRPr="00981ABC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 xml:space="preserve">7. Государственные награды, иные награды и знаки отличия (кем </w:t>
      </w:r>
      <w:proofErr w:type="gramStart"/>
      <w:r w:rsidRPr="00981ABC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981ABC">
        <w:rPr>
          <w:rFonts w:ascii="Times New Roman" w:hAnsi="Times New Roman" w:cs="Times New Roman"/>
          <w:sz w:val="24"/>
          <w:szCs w:val="24"/>
        </w:rPr>
        <w:t xml:space="preserve"> и когда).</w:t>
      </w:r>
    </w:p>
    <w:p w:rsidR="00467EE8" w:rsidRPr="00981ABC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81ABC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</w:t>
      </w:r>
      <w:r w:rsidRPr="00981ABC">
        <w:rPr>
          <w:rFonts w:ascii="Times New Roman" w:hAnsi="Times New Roman" w:cs="Times New Roman"/>
          <w:sz w:val="24"/>
          <w:szCs w:val="24"/>
        </w:rPr>
        <w:t>т</w:t>
      </w:r>
      <w:r w:rsidRPr="00981ABC">
        <w:rPr>
          <w:rFonts w:ascii="Times New Roman" w:hAnsi="Times New Roman" w:cs="Times New Roman"/>
          <w:sz w:val="24"/>
          <w:szCs w:val="24"/>
        </w:rPr>
        <w:t>ца, матери, братьев, сестер и детей), а также мужа (жены).</w:t>
      </w:r>
      <w:proofErr w:type="gramEnd"/>
    </w:p>
    <w:p w:rsidR="00467EE8" w:rsidRPr="00981ABC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del w:id="158" w:author="Казакова Ольга Алексеевна" w:date="2022-10-24T12:22:00Z">
        <w:r w:rsidRPr="00981ABC" w:rsidDel="0033767B">
          <w:rPr>
            <w:rFonts w:ascii="Times New Roman" w:hAnsi="Times New Roman" w:cs="Times New Roman"/>
            <w:sz w:val="24"/>
            <w:szCs w:val="24"/>
          </w:rPr>
          <w:delText>8</w:delText>
        </w:r>
      </w:del>
      <w:ins w:id="159" w:author="Казакова Ольга Алексеевна" w:date="2022-10-24T12:22:00Z">
        <w:r w:rsidR="0033767B" w:rsidRPr="00981ABC">
          <w:rPr>
            <w:rFonts w:ascii="Times New Roman" w:hAnsi="Times New Roman" w:cs="Times New Roman"/>
            <w:sz w:val="24"/>
            <w:szCs w:val="24"/>
            <w:rPrChange w:id="160" w:author="Казакова Ольга Алексеевна" w:date="2022-11-01T15:31:00Z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PrChange>
          </w:rPr>
          <w:t>9</w:t>
        </w:r>
      </w:ins>
      <w:r w:rsidRPr="00981ABC">
        <w:rPr>
          <w:rFonts w:ascii="Times New Roman" w:hAnsi="Times New Roman" w:cs="Times New Roman"/>
          <w:sz w:val="24"/>
          <w:szCs w:val="24"/>
        </w:rPr>
        <w:t>. Места рождения, места работы и домашние адреса близких родственников (отца, мат</w:t>
      </w:r>
      <w:r w:rsidRPr="00981ABC">
        <w:rPr>
          <w:rFonts w:ascii="Times New Roman" w:hAnsi="Times New Roman" w:cs="Times New Roman"/>
          <w:sz w:val="24"/>
          <w:szCs w:val="24"/>
        </w:rPr>
        <w:t>е</w:t>
      </w:r>
      <w:r w:rsidRPr="00981ABC">
        <w:rPr>
          <w:rFonts w:ascii="Times New Roman" w:hAnsi="Times New Roman" w:cs="Times New Roman"/>
          <w:sz w:val="24"/>
          <w:szCs w:val="24"/>
        </w:rPr>
        <w:t>ри, братьев, сестер и детей), а также мужа (жены</w:t>
      </w:r>
      <w:ins w:id="161" w:author="Казакова Ольга Алексеевна" w:date="2022-11-01T15:31:00Z">
        <w:r w:rsidR="00981ABC" w:rsidRPr="00981ABC">
          <w:rPr>
            <w:rFonts w:ascii="Times New Roman" w:hAnsi="Times New Roman" w:cs="Times New Roman"/>
            <w:sz w:val="24"/>
            <w:szCs w:val="24"/>
            <w:rPrChange w:id="162" w:author="Казакова Ольга Алексеевна" w:date="2022-11-01T15:31:00Z"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PrChange>
          </w:rPr>
          <w:t>).</w:t>
        </w:r>
      </w:ins>
      <w:del w:id="163" w:author="Казакова Ольга Алексеевна" w:date="2022-11-01T15:31:00Z">
        <w:r w:rsidRPr="00981ABC" w:rsidDel="00981ABC">
          <w:rPr>
            <w:rFonts w:ascii="Times New Roman" w:hAnsi="Times New Roman" w:cs="Times New Roman"/>
            <w:sz w:val="24"/>
            <w:szCs w:val="24"/>
          </w:rPr>
          <w:delText>).</w:delText>
        </w:r>
      </w:del>
    </w:p>
    <w:p w:rsidR="00467EE8" w:rsidRPr="00981ABC" w:rsidDel="00E27910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164" w:author="Казакова Ольга Алексеевна" w:date="2022-10-24T12:14:00Z"/>
          <w:rFonts w:ascii="Times New Roman" w:hAnsi="Times New Roman" w:cs="Times New Roman"/>
          <w:sz w:val="24"/>
          <w:szCs w:val="24"/>
        </w:rPr>
      </w:pPr>
      <w:del w:id="165" w:author="Казакова Ольга Алексеевна" w:date="2022-10-24T12:14:00Z">
        <w:r w:rsidRPr="00981ABC" w:rsidDel="00E27910">
          <w:rPr>
            <w:rFonts w:ascii="Times New Roman" w:hAnsi="Times New Roman" w:cs="Times New Roman"/>
            <w:sz w:val="24"/>
            <w:szCs w:val="24"/>
          </w:rPr>
          <w:delText>9. Информация о государственных наградах, иных наградах и знаках отличия (кем и когда награжден).</w:delText>
        </w:r>
      </w:del>
    </w:p>
    <w:p w:rsidR="00467EE8" w:rsidRPr="00981ABC" w:rsidDel="00981ABC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166" w:author="Казакова Ольга Алексеевна" w:date="2022-11-01T15:31:00Z"/>
          <w:rFonts w:ascii="Times New Roman" w:hAnsi="Times New Roman" w:cs="Times New Roman"/>
          <w:sz w:val="24"/>
          <w:szCs w:val="24"/>
        </w:rPr>
      </w:pPr>
      <w:del w:id="167" w:author="Казакова Ольга Алексеевна" w:date="2022-11-01T15:31:00Z">
        <w:r w:rsidRPr="00981ABC" w:rsidDel="00981ABC">
          <w:rPr>
            <w:rFonts w:ascii="Times New Roman" w:hAnsi="Times New Roman" w:cs="Times New Roman"/>
            <w:sz w:val="24"/>
            <w:szCs w:val="24"/>
          </w:rPr>
          <w:delText>10. Пребывание за границей (когда, где, с какой целью).</w:delText>
        </w:r>
      </w:del>
    </w:p>
    <w:p w:rsidR="00467EE8" w:rsidRPr="00981ABC" w:rsidDel="00E27910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168" w:author="Казакова Ольга Алексеевна" w:date="2022-10-24T12:15:00Z"/>
          <w:rFonts w:ascii="Times New Roman" w:hAnsi="Times New Roman" w:cs="Times New Roman"/>
          <w:sz w:val="24"/>
          <w:szCs w:val="24"/>
        </w:rPr>
      </w:pPr>
      <w:del w:id="169" w:author="Казакова Ольга Алексеевна" w:date="2022-10-24T12:15:00Z">
        <w:r w:rsidRPr="00981ABC" w:rsidDel="00E27910">
          <w:rPr>
            <w:rFonts w:ascii="Times New Roman" w:hAnsi="Times New Roman" w:cs="Times New Roman"/>
            <w:sz w:val="24"/>
            <w:szCs w:val="24"/>
          </w:rPr>
          <w:delText>11.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</w:delText>
        </w:r>
        <w:r w:rsidRPr="00981ABC" w:rsidDel="00E27910">
          <w:rPr>
            <w:rFonts w:ascii="Times New Roman" w:hAnsi="Times New Roman" w:cs="Times New Roman"/>
            <w:sz w:val="24"/>
            <w:szCs w:val="24"/>
          </w:rPr>
          <w:delText>з</w:delText>
        </w:r>
        <w:r w:rsidRPr="00981ABC" w:rsidDel="00E27910">
          <w:rPr>
            <w:rFonts w:ascii="Times New Roman" w:hAnsi="Times New Roman" w:cs="Times New Roman"/>
            <w:sz w:val="24"/>
            <w:szCs w:val="24"/>
          </w:rPr>
          <w:delText>да на постоянное место жительства в другое государство (фамилия, имя, отчество, с какого вр</w:delText>
        </w:r>
        <w:r w:rsidRPr="00981ABC" w:rsidDel="00E27910">
          <w:rPr>
            <w:rFonts w:ascii="Times New Roman" w:hAnsi="Times New Roman" w:cs="Times New Roman"/>
            <w:sz w:val="24"/>
            <w:szCs w:val="24"/>
          </w:rPr>
          <w:delText>е</w:delText>
        </w:r>
        <w:r w:rsidRPr="00981ABC" w:rsidDel="00E27910">
          <w:rPr>
            <w:rFonts w:ascii="Times New Roman" w:hAnsi="Times New Roman" w:cs="Times New Roman"/>
            <w:sz w:val="24"/>
            <w:szCs w:val="24"/>
          </w:rPr>
          <w:delText>мени проживают за границей).</w:delText>
        </w:r>
      </w:del>
    </w:p>
    <w:p w:rsidR="00467EE8" w:rsidRPr="00981ABC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1</w:t>
      </w:r>
      <w:del w:id="170" w:author="Казакова Ольга Алексеевна" w:date="2022-10-24T12:22:00Z">
        <w:r w:rsidRPr="00981ABC" w:rsidDel="0033767B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171" w:author="Казакова Ольга Алексеевна" w:date="2022-10-24T12:22:00Z">
        <w:r w:rsidR="0033767B" w:rsidRPr="00981ABC">
          <w:rPr>
            <w:rFonts w:ascii="Times New Roman" w:hAnsi="Times New Roman" w:cs="Times New Roman"/>
            <w:sz w:val="24"/>
            <w:szCs w:val="24"/>
          </w:rPr>
          <w:t>0</w:t>
        </w:r>
      </w:ins>
      <w:r w:rsidRPr="00981ABC">
        <w:rPr>
          <w:rFonts w:ascii="Times New Roman" w:hAnsi="Times New Roman" w:cs="Times New Roman"/>
          <w:sz w:val="24"/>
          <w:szCs w:val="24"/>
        </w:rPr>
        <w:t>. Адрес регистрации и фактического проживания.</w:t>
      </w:r>
    </w:p>
    <w:p w:rsidR="00467EE8" w:rsidRPr="00981ABC" w:rsidDel="00E27910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172" w:author="Казакова Ольга Алексеевна" w:date="2022-10-24T12:16:00Z"/>
          <w:rFonts w:ascii="Times New Roman" w:hAnsi="Times New Roman" w:cs="Times New Roman"/>
          <w:sz w:val="24"/>
          <w:szCs w:val="24"/>
        </w:rPr>
      </w:pPr>
      <w:del w:id="173" w:author="Казакова Ольга Алексеевна" w:date="2022-10-24T12:16:00Z">
        <w:r w:rsidRPr="00981ABC" w:rsidDel="00E27910">
          <w:rPr>
            <w:rFonts w:ascii="Times New Roman" w:hAnsi="Times New Roman" w:cs="Times New Roman"/>
            <w:sz w:val="24"/>
            <w:szCs w:val="24"/>
          </w:rPr>
          <w:delText>13. Дата регистрации по месту жительства.</w:delText>
        </w:r>
      </w:del>
    </w:p>
    <w:p w:rsidR="00467EE8" w:rsidRPr="00467EE8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1</w:t>
      </w:r>
      <w:del w:id="174" w:author="Казакова Ольга Алексеевна" w:date="2022-10-24T12:22:00Z">
        <w:r w:rsidRPr="00981ABC" w:rsidDel="0033767B">
          <w:rPr>
            <w:rFonts w:ascii="Times New Roman" w:hAnsi="Times New Roman" w:cs="Times New Roman"/>
            <w:sz w:val="24"/>
            <w:szCs w:val="24"/>
          </w:rPr>
          <w:delText>4</w:delText>
        </w:r>
      </w:del>
      <w:ins w:id="175" w:author="Казакова Ольга Алексеевна" w:date="2022-10-24T12:22:00Z">
        <w:r w:rsidR="0033767B" w:rsidRPr="00981ABC">
          <w:rPr>
            <w:rFonts w:ascii="Times New Roman" w:hAnsi="Times New Roman" w:cs="Times New Roman"/>
            <w:sz w:val="24"/>
            <w:szCs w:val="24"/>
          </w:rPr>
          <w:t>1</w:t>
        </w:r>
      </w:ins>
      <w:r w:rsidRPr="00981ABC">
        <w:rPr>
          <w:rFonts w:ascii="Times New Roman" w:hAnsi="Times New Roman" w:cs="Times New Roman"/>
          <w:sz w:val="24"/>
          <w:szCs w:val="24"/>
        </w:rPr>
        <w:t>. Паспортные данные (серия, номер, кем и когда выдан</w:t>
      </w:r>
      <w:ins w:id="176" w:author="Казакова Ольга Алексеевна" w:date="2022-10-24T12:16:00Z">
        <w:r w:rsidR="00E27910" w:rsidRPr="00981ABC">
          <w:rPr>
            <w:rFonts w:ascii="Times New Roman" w:hAnsi="Times New Roman" w:cs="Times New Roman"/>
            <w:sz w:val="24"/>
            <w:szCs w:val="24"/>
          </w:rPr>
          <w:t>,</w:t>
        </w:r>
      </w:ins>
      <w:ins w:id="177" w:author="Казакова Ольга Алексеевна" w:date="2022-11-01T15:32:00Z">
        <w:r w:rsidR="00981AB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78" w:author="Казакова Ольга Алексеевна" w:date="2022-10-24T12:16:00Z">
        <w:r w:rsidR="00E27910" w:rsidRPr="00981ABC">
          <w:rPr>
            <w:rFonts w:ascii="Times New Roman" w:hAnsi="Times New Roman" w:cs="Times New Roman"/>
            <w:sz w:val="24"/>
            <w:szCs w:val="24"/>
          </w:rPr>
          <w:t>код подразделения</w:t>
        </w:r>
      </w:ins>
      <w:r w:rsidRPr="00467EE8">
        <w:rPr>
          <w:rFonts w:ascii="Times New Roman" w:hAnsi="Times New Roman" w:cs="Times New Roman"/>
          <w:sz w:val="24"/>
          <w:szCs w:val="24"/>
        </w:rPr>
        <w:t>).</w:t>
      </w:r>
    </w:p>
    <w:p w:rsidR="00467EE8" w:rsidRPr="00467EE8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EE8">
        <w:rPr>
          <w:rFonts w:ascii="Times New Roman" w:hAnsi="Times New Roman" w:cs="Times New Roman"/>
          <w:sz w:val="24"/>
          <w:szCs w:val="24"/>
        </w:rPr>
        <w:t>1</w:t>
      </w:r>
      <w:del w:id="179" w:author="Казакова Ольга Алексеевна" w:date="2022-10-24T12:22:00Z">
        <w:r w:rsidRPr="00467EE8" w:rsidDel="0033767B">
          <w:rPr>
            <w:rFonts w:ascii="Times New Roman" w:hAnsi="Times New Roman" w:cs="Times New Roman"/>
            <w:sz w:val="24"/>
            <w:szCs w:val="24"/>
          </w:rPr>
          <w:delText>5</w:delText>
        </w:r>
      </w:del>
      <w:ins w:id="180" w:author="Казакова Ольга Алексеевна" w:date="2022-10-24T12:22:00Z">
        <w:r w:rsidR="0033767B">
          <w:rPr>
            <w:rFonts w:ascii="Times New Roman" w:hAnsi="Times New Roman" w:cs="Times New Roman"/>
            <w:sz w:val="24"/>
            <w:szCs w:val="24"/>
          </w:rPr>
          <w:t>2</w:t>
        </w:r>
      </w:ins>
      <w:r w:rsidRPr="00467EE8">
        <w:rPr>
          <w:rFonts w:ascii="Times New Roman" w:hAnsi="Times New Roman" w:cs="Times New Roman"/>
          <w:sz w:val="24"/>
          <w:szCs w:val="24"/>
        </w:rPr>
        <w:t>. Номера телефонов.</w:t>
      </w:r>
    </w:p>
    <w:p w:rsidR="00467EE8" w:rsidRPr="00467EE8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EE8">
        <w:rPr>
          <w:rFonts w:ascii="Times New Roman" w:hAnsi="Times New Roman" w:cs="Times New Roman"/>
          <w:sz w:val="24"/>
          <w:szCs w:val="24"/>
        </w:rPr>
        <w:t>1</w:t>
      </w:r>
      <w:del w:id="181" w:author="Казакова Ольга Алексеевна" w:date="2022-10-24T12:22:00Z">
        <w:r w:rsidRPr="00467EE8" w:rsidDel="0033767B">
          <w:rPr>
            <w:rFonts w:ascii="Times New Roman" w:hAnsi="Times New Roman" w:cs="Times New Roman"/>
            <w:sz w:val="24"/>
            <w:szCs w:val="24"/>
          </w:rPr>
          <w:delText>6</w:delText>
        </w:r>
      </w:del>
      <w:ins w:id="182" w:author="Казакова Ольга Алексеевна" w:date="2022-10-24T12:22:00Z">
        <w:r w:rsidR="0033767B">
          <w:rPr>
            <w:rFonts w:ascii="Times New Roman" w:hAnsi="Times New Roman" w:cs="Times New Roman"/>
            <w:sz w:val="24"/>
            <w:szCs w:val="24"/>
          </w:rPr>
          <w:t>3</w:t>
        </w:r>
      </w:ins>
      <w:r w:rsidRPr="00467EE8">
        <w:rPr>
          <w:rFonts w:ascii="Times New Roman" w:hAnsi="Times New Roman" w:cs="Times New Roman"/>
          <w:sz w:val="24"/>
          <w:szCs w:val="24"/>
        </w:rPr>
        <w:t>. Отношение к воинской обязанности, сведения по воинскому учету (для граждан, преб</w:t>
      </w:r>
      <w:r w:rsidRPr="00467EE8">
        <w:rPr>
          <w:rFonts w:ascii="Times New Roman" w:hAnsi="Times New Roman" w:cs="Times New Roman"/>
          <w:sz w:val="24"/>
          <w:szCs w:val="24"/>
        </w:rPr>
        <w:t>ы</w:t>
      </w:r>
      <w:r w:rsidRPr="00467EE8">
        <w:rPr>
          <w:rFonts w:ascii="Times New Roman" w:hAnsi="Times New Roman" w:cs="Times New Roman"/>
          <w:sz w:val="24"/>
          <w:szCs w:val="24"/>
        </w:rPr>
        <w:t>вающих в запасе, и лиц, подлежащих призыву на военную службу).</w:t>
      </w:r>
    </w:p>
    <w:p w:rsidR="00467EE8" w:rsidRPr="00467EE8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EE8">
        <w:rPr>
          <w:rFonts w:ascii="Times New Roman" w:hAnsi="Times New Roman" w:cs="Times New Roman"/>
          <w:sz w:val="24"/>
          <w:szCs w:val="24"/>
        </w:rPr>
        <w:t>1</w:t>
      </w:r>
      <w:del w:id="183" w:author="Казакова Ольга Алексеевна" w:date="2022-10-24T12:22:00Z">
        <w:r w:rsidRPr="00467EE8" w:rsidDel="0033767B">
          <w:rPr>
            <w:rFonts w:ascii="Times New Roman" w:hAnsi="Times New Roman" w:cs="Times New Roman"/>
            <w:sz w:val="24"/>
            <w:szCs w:val="24"/>
          </w:rPr>
          <w:delText>7</w:delText>
        </w:r>
      </w:del>
      <w:ins w:id="184" w:author="Казакова Ольга Алексеевна" w:date="2022-10-24T12:22:00Z">
        <w:r w:rsidR="0033767B">
          <w:rPr>
            <w:rFonts w:ascii="Times New Roman" w:hAnsi="Times New Roman" w:cs="Times New Roman"/>
            <w:sz w:val="24"/>
            <w:szCs w:val="24"/>
          </w:rPr>
          <w:t>4</w:t>
        </w:r>
      </w:ins>
      <w:r w:rsidRPr="00467EE8">
        <w:rPr>
          <w:rFonts w:ascii="Times New Roman" w:hAnsi="Times New Roman" w:cs="Times New Roman"/>
          <w:sz w:val="24"/>
          <w:szCs w:val="24"/>
        </w:rPr>
        <w:t>. Идентификационный номер налогоплательщика.</w:t>
      </w:r>
    </w:p>
    <w:p w:rsidR="00467EE8" w:rsidRPr="00467EE8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EE8">
        <w:rPr>
          <w:rFonts w:ascii="Times New Roman" w:hAnsi="Times New Roman" w:cs="Times New Roman"/>
          <w:sz w:val="24"/>
          <w:szCs w:val="24"/>
        </w:rPr>
        <w:t>1</w:t>
      </w:r>
      <w:del w:id="185" w:author="Казакова Ольга Алексеевна" w:date="2022-10-24T12:22:00Z">
        <w:r w:rsidRPr="00467EE8" w:rsidDel="0033767B">
          <w:rPr>
            <w:rFonts w:ascii="Times New Roman" w:hAnsi="Times New Roman" w:cs="Times New Roman"/>
            <w:sz w:val="24"/>
            <w:szCs w:val="24"/>
          </w:rPr>
          <w:delText>8</w:delText>
        </w:r>
      </w:del>
      <w:ins w:id="186" w:author="Казакова Ольга Алексеевна" w:date="2022-10-24T12:22:00Z">
        <w:r w:rsidR="0033767B">
          <w:rPr>
            <w:rFonts w:ascii="Times New Roman" w:hAnsi="Times New Roman" w:cs="Times New Roman"/>
            <w:sz w:val="24"/>
            <w:szCs w:val="24"/>
          </w:rPr>
          <w:t>5</w:t>
        </w:r>
      </w:ins>
      <w:r w:rsidRPr="00467EE8">
        <w:rPr>
          <w:rFonts w:ascii="Times New Roman" w:hAnsi="Times New Roman" w:cs="Times New Roman"/>
          <w:sz w:val="24"/>
          <w:szCs w:val="24"/>
        </w:rPr>
        <w:t>. Номер страхового свидетельства обязательного пенсионного страхования.</w:t>
      </w:r>
    </w:p>
    <w:p w:rsidR="00467EE8" w:rsidRPr="00467EE8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EE8">
        <w:rPr>
          <w:rFonts w:ascii="Times New Roman" w:hAnsi="Times New Roman" w:cs="Times New Roman"/>
          <w:sz w:val="24"/>
          <w:szCs w:val="24"/>
        </w:rPr>
        <w:t>1</w:t>
      </w:r>
      <w:del w:id="187" w:author="Казакова Ольга Алексеевна" w:date="2022-10-24T12:22:00Z">
        <w:r w:rsidRPr="00467EE8" w:rsidDel="0033767B">
          <w:rPr>
            <w:rFonts w:ascii="Times New Roman" w:hAnsi="Times New Roman" w:cs="Times New Roman"/>
            <w:sz w:val="24"/>
            <w:szCs w:val="24"/>
          </w:rPr>
          <w:delText>9</w:delText>
        </w:r>
      </w:del>
      <w:ins w:id="188" w:author="Казакова Ольга Алексеевна" w:date="2022-10-24T12:22:00Z">
        <w:r w:rsidR="0033767B">
          <w:rPr>
            <w:rFonts w:ascii="Times New Roman" w:hAnsi="Times New Roman" w:cs="Times New Roman"/>
            <w:sz w:val="24"/>
            <w:szCs w:val="24"/>
          </w:rPr>
          <w:t>6</w:t>
        </w:r>
      </w:ins>
      <w:r w:rsidRPr="00467EE8">
        <w:rPr>
          <w:rFonts w:ascii="Times New Roman" w:hAnsi="Times New Roman" w:cs="Times New Roman"/>
          <w:sz w:val="24"/>
          <w:szCs w:val="24"/>
        </w:rPr>
        <w:t>. Номера расчетных счетов, банковских карт.</w:t>
      </w:r>
    </w:p>
    <w:p w:rsidR="00467EE8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89" w:author="Казакова Ольга Алексеевна" w:date="2022-11-01T15:31:00Z"/>
          <w:rFonts w:ascii="Times New Roman" w:hAnsi="Times New Roman" w:cs="Times New Roman"/>
          <w:sz w:val="24"/>
          <w:szCs w:val="24"/>
        </w:rPr>
      </w:pPr>
      <w:del w:id="190" w:author="Казакова Ольга Алексеевна" w:date="2022-10-24T12:23:00Z">
        <w:r w:rsidRPr="00467EE8" w:rsidDel="0033767B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191" w:author="Казакова Ольга Алексеевна" w:date="2022-10-24T12:22:00Z">
        <w:r w:rsidR="0033767B">
          <w:rPr>
            <w:rFonts w:ascii="Times New Roman" w:hAnsi="Times New Roman" w:cs="Times New Roman"/>
            <w:sz w:val="24"/>
            <w:szCs w:val="24"/>
          </w:rPr>
          <w:t>17</w:t>
        </w:r>
      </w:ins>
      <w:del w:id="192" w:author="Казакова Ольга Алексеевна" w:date="2022-10-24T12:22:00Z">
        <w:r w:rsidRPr="00467EE8" w:rsidDel="0033767B">
          <w:rPr>
            <w:rFonts w:ascii="Times New Roman" w:hAnsi="Times New Roman" w:cs="Times New Roman"/>
            <w:sz w:val="24"/>
            <w:szCs w:val="24"/>
          </w:rPr>
          <w:delText>0</w:delText>
        </w:r>
      </w:del>
      <w:r w:rsidRPr="00467EE8">
        <w:rPr>
          <w:rFonts w:ascii="Times New Roman" w:hAnsi="Times New Roman" w:cs="Times New Roman"/>
          <w:sz w:val="24"/>
          <w:szCs w:val="24"/>
        </w:rPr>
        <w:t>. Сведения о наличии/отсутствии судимости.</w:t>
      </w:r>
    </w:p>
    <w:p w:rsidR="00981ABC" w:rsidRPr="0049691E" w:rsidRDefault="00981ABC" w:rsidP="00981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93" w:author="Казакова Ольга Алексеевна" w:date="2022-11-01T15:31:00Z"/>
          <w:rFonts w:ascii="Times New Roman" w:hAnsi="Times New Roman" w:cs="Times New Roman"/>
          <w:sz w:val="24"/>
          <w:szCs w:val="24"/>
        </w:rPr>
      </w:pPr>
      <w:ins w:id="194" w:author="Казакова Ольга Алексеевна" w:date="2022-11-01T15:31:00Z">
        <w:r>
          <w:rPr>
            <w:rFonts w:ascii="Times New Roman" w:hAnsi="Times New Roman" w:cs="Times New Roman"/>
            <w:sz w:val="24"/>
            <w:szCs w:val="24"/>
          </w:rPr>
          <w:t>18.</w:t>
        </w:r>
        <w:r w:rsidRPr="00981AB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9691E">
          <w:rPr>
            <w:rFonts w:ascii="Times New Roman" w:hAnsi="Times New Roman" w:cs="Times New Roman"/>
            <w:sz w:val="24"/>
            <w:szCs w:val="24"/>
          </w:rPr>
          <w:t>Пребывание за границей (когда, где, с какой целью).</w:t>
        </w:r>
      </w:ins>
    </w:p>
    <w:p w:rsidR="00981ABC" w:rsidRPr="00467EE8" w:rsidDel="00981ABC" w:rsidRDefault="00981ABC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195" w:author="Казакова Ольга Алексеевна" w:date="2022-11-01T15:31:00Z"/>
          <w:rFonts w:ascii="Times New Roman" w:hAnsi="Times New Roman" w:cs="Times New Roman"/>
          <w:sz w:val="24"/>
          <w:szCs w:val="24"/>
        </w:rPr>
      </w:pPr>
    </w:p>
    <w:p w:rsidR="00467EE8" w:rsidRPr="00467EE8" w:rsidDel="00981ABC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196" w:author="Казакова Ольга Алексеевна" w:date="2022-11-01T15:30:00Z"/>
          <w:rFonts w:ascii="Times New Roman" w:hAnsi="Times New Roman" w:cs="Times New Roman"/>
          <w:sz w:val="24"/>
          <w:szCs w:val="24"/>
        </w:rPr>
      </w:pPr>
      <w:del w:id="197" w:author="Казакова Ольга Алексеевна" w:date="2022-10-24T12:23:00Z">
        <w:r w:rsidRPr="00467EE8" w:rsidDel="0033767B">
          <w:rPr>
            <w:rFonts w:ascii="Times New Roman" w:hAnsi="Times New Roman" w:cs="Times New Roman"/>
            <w:sz w:val="24"/>
            <w:szCs w:val="24"/>
          </w:rPr>
          <w:delText>21</w:delText>
        </w:r>
      </w:del>
      <w:del w:id="198" w:author="Казакова Ольга Алексеевна" w:date="2022-11-01T15:30:00Z">
        <w:r w:rsidRPr="00467EE8" w:rsidDel="00981ABC">
          <w:rPr>
            <w:rFonts w:ascii="Times New Roman" w:hAnsi="Times New Roman" w:cs="Times New Roman"/>
            <w:sz w:val="24"/>
            <w:szCs w:val="24"/>
          </w:rPr>
          <w:delText>. Сведения о допуске к государственной тайне, оформленном за период работы, службы, учебы (форма, номер и дата).</w:delText>
        </w:r>
      </w:del>
    </w:p>
    <w:p w:rsidR="00467EE8" w:rsidRPr="00467EE8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del w:id="199" w:author="Казакова Ольга Алексеевна" w:date="2022-10-24T12:23:00Z">
        <w:r w:rsidRPr="00467EE8" w:rsidDel="0033767B">
          <w:rPr>
            <w:rFonts w:ascii="Times New Roman" w:hAnsi="Times New Roman" w:cs="Times New Roman"/>
            <w:sz w:val="24"/>
            <w:szCs w:val="24"/>
          </w:rPr>
          <w:lastRenderedPageBreak/>
          <w:delText>22</w:delText>
        </w:r>
      </w:del>
      <w:ins w:id="200" w:author="Казакова Ольга Алексеевна" w:date="2022-10-24T12:23:00Z">
        <w:r w:rsidR="0033767B">
          <w:rPr>
            <w:rFonts w:ascii="Times New Roman" w:hAnsi="Times New Roman" w:cs="Times New Roman"/>
            <w:sz w:val="24"/>
            <w:szCs w:val="24"/>
          </w:rPr>
          <w:t>19</w:t>
        </w:r>
      </w:ins>
      <w:r w:rsidRPr="00467EE8">
        <w:rPr>
          <w:rFonts w:ascii="Times New Roman" w:hAnsi="Times New Roman" w:cs="Times New Roman"/>
          <w:sz w:val="24"/>
          <w:szCs w:val="24"/>
        </w:rPr>
        <w:t>. Результаты обязательных предварительных (при поступлении на работу) и периодич</w:t>
      </w:r>
      <w:r w:rsidRPr="00467EE8">
        <w:rPr>
          <w:rFonts w:ascii="Times New Roman" w:hAnsi="Times New Roman" w:cs="Times New Roman"/>
          <w:sz w:val="24"/>
          <w:szCs w:val="24"/>
        </w:rPr>
        <w:t>е</w:t>
      </w:r>
      <w:r w:rsidRPr="00467EE8">
        <w:rPr>
          <w:rFonts w:ascii="Times New Roman" w:hAnsi="Times New Roman" w:cs="Times New Roman"/>
          <w:sz w:val="24"/>
          <w:szCs w:val="24"/>
        </w:rPr>
        <w:t>ских медицинских осмотров (обследований), а также обязательного психиатрического освид</w:t>
      </w:r>
      <w:r w:rsidRPr="00467EE8">
        <w:rPr>
          <w:rFonts w:ascii="Times New Roman" w:hAnsi="Times New Roman" w:cs="Times New Roman"/>
          <w:sz w:val="24"/>
          <w:szCs w:val="24"/>
        </w:rPr>
        <w:t>е</w:t>
      </w:r>
      <w:r w:rsidRPr="00467EE8">
        <w:rPr>
          <w:rFonts w:ascii="Times New Roman" w:hAnsi="Times New Roman" w:cs="Times New Roman"/>
          <w:sz w:val="24"/>
          <w:szCs w:val="24"/>
        </w:rPr>
        <w:t>тельствования.</w:t>
      </w:r>
    </w:p>
    <w:p w:rsidR="00981ABC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01" w:author="Казакова Ольга Алексеевна" w:date="2022-11-01T15:31:00Z"/>
          <w:rFonts w:ascii="Times New Roman" w:hAnsi="Times New Roman" w:cs="Times New Roman"/>
          <w:sz w:val="24"/>
          <w:szCs w:val="24"/>
        </w:rPr>
      </w:pPr>
      <w:r w:rsidRPr="00467EE8">
        <w:rPr>
          <w:rFonts w:ascii="Times New Roman" w:hAnsi="Times New Roman" w:cs="Times New Roman"/>
          <w:sz w:val="24"/>
          <w:szCs w:val="24"/>
        </w:rPr>
        <w:t>2</w:t>
      </w:r>
      <w:del w:id="202" w:author="Казакова Ольга Алексеевна" w:date="2022-10-24T12:23:00Z">
        <w:r w:rsidRPr="00467EE8" w:rsidDel="0033767B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203" w:author="Казакова Ольга Алексеевна" w:date="2022-10-24T12:23:00Z">
        <w:r w:rsidR="0033767B">
          <w:rPr>
            <w:rFonts w:ascii="Times New Roman" w:hAnsi="Times New Roman" w:cs="Times New Roman"/>
            <w:sz w:val="24"/>
            <w:szCs w:val="24"/>
          </w:rPr>
          <w:t>0</w:t>
        </w:r>
      </w:ins>
      <w:r w:rsidRPr="00467EE8">
        <w:rPr>
          <w:rFonts w:ascii="Times New Roman" w:hAnsi="Times New Roman" w:cs="Times New Roman"/>
          <w:sz w:val="24"/>
          <w:szCs w:val="24"/>
        </w:rPr>
        <w:t>. Сведения о доходах (в том числе с предыдущих мест работы</w:t>
      </w:r>
      <w:ins w:id="204" w:author="Казакова Ольга Алексеевна" w:date="2022-11-01T15:31:00Z">
        <w:r w:rsidR="00981ABC">
          <w:rPr>
            <w:rFonts w:ascii="Times New Roman" w:hAnsi="Times New Roman" w:cs="Times New Roman"/>
            <w:sz w:val="24"/>
            <w:szCs w:val="24"/>
          </w:rPr>
          <w:t>).</w:t>
        </w:r>
      </w:ins>
    </w:p>
    <w:p w:rsidR="00467EE8" w:rsidRPr="00467EE8" w:rsidDel="004B372A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205" w:author="Казакова Ольга Алексеевна" w:date="2022-10-24T12:17:00Z"/>
          <w:rFonts w:ascii="Times New Roman" w:hAnsi="Times New Roman" w:cs="Times New Roman"/>
          <w:sz w:val="24"/>
          <w:szCs w:val="24"/>
        </w:rPr>
      </w:pPr>
      <w:del w:id="206" w:author="Казакова Ольга Алексеевна" w:date="2022-11-01T15:31:00Z">
        <w:r w:rsidRPr="00467EE8" w:rsidDel="00981ABC">
          <w:rPr>
            <w:rFonts w:ascii="Times New Roman" w:hAnsi="Times New Roman" w:cs="Times New Roman"/>
            <w:sz w:val="24"/>
            <w:szCs w:val="24"/>
          </w:rPr>
          <w:delText xml:space="preserve">), имуществе и обязательствах имущественного характера, </w:delText>
        </w:r>
      </w:del>
      <w:del w:id="207" w:author="Казакова Ольга Алексеевна" w:date="2022-10-24T12:17:00Z">
        <w:r w:rsidRPr="00467EE8" w:rsidDel="004B372A">
          <w:rPr>
            <w:rFonts w:ascii="Times New Roman" w:hAnsi="Times New Roman" w:cs="Times New Roman"/>
            <w:sz w:val="24"/>
            <w:szCs w:val="24"/>
          </w:rPr>
          <w:delText>а также о доходах, об имуществе и обязательствах имущественного характера членов семьи.</w:delText>
        </w:r>
      </w:del>
    </w:p>
    <w:p w:rsidR="00467EE8" w:rsidRPr="00467EE8" w:rsidDel="004B372A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208" w:author="Казакова Ольга Алексеевна" w:date="2022-10-24T12:18:00Z"/>
          <w:rFonts w:ascii="Times New Roman" w:hAnsi="Times New Roman" w:cs="Times New Roman"/>
          <w:sz w:val="24"/>
          <w:szCs w:val="24"/>
        </w:rPr>
      </w:pPr>
      <w:del w:id="209" w:author="Казакова Ольга Алексеевна" w:date="2022-10-24T12:18:00Z">
        <w:r w:rsidRPr="00467EE8" w:rsidDel="004B372A">
          <w:rPr>
            <w:rFonts w:ascii="Times New Roman" w:hAnsi="Times New Roman" w:cs="Times New Roman"/>
            <w:sz w:val="24"/>
            <w:szCs w:val="24"/>
          </w:rPr>
          <w:delText>24. Характеристики, которые идентифицируют физиологические особенности человека и на основе которых можно установить его личность.</w:delText>
        </w:r>
      </w:del>
    </w:p>
    <w:p w:rsidR="00467EE8" w:rsidRPr="00981ABC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EE8">
        <w:rPr>
          <w:rFonts w:ascii="Times New Roman" w:hAnsi="Times New Roman" w:cs="Times New Roman"/>
          <w:sz w:val="24"/>
          <w:szCs w:val="24"/>
        </w:rPr>
        <w:t>2</w:t>
      </w:r>
      <w:del w:id="210" w:author="Казакова Ольга Алексеевна" w:date="2022-10-24T12:23:00Z">
        <w:r w:rsidRPr="00467EE8" w:rsidDel="007D1B01">
          <w:rPr>
            <w:rFonts w:ascii="Times New Roman" w:hAnsi="Times New Roman" w:cs="Times New Roman"/>
            <w:sz w:val="24"/>
            <w:szCs w:val="24"/>
          </w:rPr>
          <w:delText>5</w:delText>
        </w:r>
      </w:del>
      <w:ins w:id="211" w:author="Казакова Ольга Алексеевна" w:date="2022-10-24T12:23:00Z">
        <w:r w:rsidR="007D1B01">
          <w:rPr>
            <w:rFonts w:ascii="Times New Roman" w:hAnsi="Times New Roman" w:cs="Times New Roman"/>
            <w:sz w:val="24"/>
            <w:szCs w:val="24"/>
          </w:rPr>
          <w:t>1</w:t>
        </w:r>
      </w:ins>
      <w:r w:rsidRPr="00467EE8">
        <w:rPr>
          <w:rFonts w:ascii="Times New Roman" w:hAnsi="Times New Roman" w:cs="Times New Roman"/>
          <w:sz w:val="24"/>
          <w:szCs w:val="24"/>
        </w:rPr>
        <w:t>.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</w:t>
      </w:r>
      <w:r w:rsidRPr="00981ABC">
        <w:rPr>
          <w:rFonts w:ascii="Times New Roman" w:hAnsi="Times New Roman" w:cs="Times New Roman"/>
          <w:sz w:val="24"/>
          <w:szCs w:val="24"/>
        </w:rPr>
        <w:t>, и другие сведения).</w:t>
      </w:r>
    </w:p>
    <w:p w:rsidR="00467EE8" w:rsidRPr="00981ABC" w:rsidRDefault="00467EE8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12" w:author="Казакова Ольга Алексеевна" w:date="2022-10-24T12:28:00Z"/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2</w:t>
      </w:r>
      <w:del w:id="213" w:author="Казакова Ольга Алексеевна" w:date="2022-10-24T12:23:00Z">
        <w:r w:rsidRPr="00981ABC" w:rsidDel="0033767B">
          <w:rPr>
            <w:rFonts w:ascii="Times New Roman" w:hAnsi="Times New Roman" w:cs="Times New Roman"/>
            <w:sz w:val="24"/>
            <w:szCs w:val="24"/>
          </w:rPr>
          <w:delText>6</w:delText>
        </w:r>
      </w:del>
      <w:ins w:id="214" w:author="Казакова Ольга Алексеевна" w:date="2022-10-24T12:23:00Z">
        <w:r w:rsidR="007D1B01" w:rsidRPr="00981ABC">
          <w:rPr>
            <w:rFonts w:ascii="Times New Roman" w:hAnsi="Times New Roman" w:cs="Times New Roman"/>
            <w:sz w:val="24"/>
            <w:szCs w:val="24"/>
          </w:rPr>
          <w:t>2</w:t>
        </w:r>
      </w:ins>
      <w:r w:rsidRPr="00981ABC">
        <w:rPr>
          <w:rFonts w:ascii="Times New Roman" w:hAnsi="Times New Roman" w:cs="Times New Roman"/>
          <w:sz w:val="24"/>
          <w:szCs w:val="24"/>
        </w:rPr>
        <w:t>. Фотографии.</w:t>
      </w:r>
    </w:p>
    <w:p w:rsidR="00C43169" w:rsidRPr="00981ABC" w:rsidRDefault="00C43169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15" w:author="Казакова Ольга Алексеевна" w:date="2022-11-01T15:30:00Z"/>
          <w:rFonts w:ascii="Times New Roman" w:hAnsi="Times New Roman" w:cs="Times New Roman"/>
          <w:sz w:val="24"/>
          <w:szCs w:val="24"/>
          <w:rPrChange w:id="216" w:author="Казакова Ольга Алексеевна" w:date="2022-11-01T15:30:00Z">
            <w:rPr>
              <w:ins w:id="217" w:author="Казакова Ольга Алексеевна" w:date="2022-11-01T15:30:00Z"/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</w:pPr>
      <w:ins w:id="218" w:author="Казакова Ольга Алексеевна" w:date="2022-10-24T12:28:00Z">
        <w:r w:rsidRPr="00981ABC">
          <w:rPr>
            <w:rFonts w:ascii="Times New Roman" w:hAnsi="Times New Roman" w:cs="Times New Roman"/>
            <w:sz w:val="24"/>
            <w:szCs w:val="24"/>
          </w:rPr>
          <w:t>23.Иные сведения</w:t>
        </w:r>
      </w:ins>
      <w:ins w:id="219" w:author="Казакова Ольга Алексеевна" w:date="2022-11-01T15:30:00Z">
        <w:r w:rsidR="00981ABC" w:rsidRPr="00981ABC">
          <w:rPr>
            <w:rFonts w:ascii="Times New Roman" w:hAnsi="Times New Roman" w:cs="Times New Roman"/>
            <w:sz w:val="24"/>
            <w:szCs w:val="24"/>
            <w:rPrChange w:id="220" w:author="Казакова Ольга Алексеевна" w:date="2022-11-01T15:30:00Z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rPrChange>
          </w:rPr>
          <w:t>.</w:t>
        </w:r>
      </w:ins>
    </w:p>
    <w:p w:rsidR="00981ABC" w:rsidRDefault="00981ABC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21" w:author="Казакова Ольга Алексеевна" w:date="2022-11-01T15:30:00Z"/>
          <w:rFonts w:ascii="Times New Roman" w:hAnsi="Times New Roman" w:cs="Times New Roman"/>
          <w:b/>
          <w:color w:val="FF0000"/>
          <w:sz w:val="24"/>
          <w:szCs w:val="24"/>
        </w:rPr>
      </w:pPr>
    </w:p>
    <w:p w:rsidR="00981ABC" w:rsidRDefault="00981ABC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22" w:author="Казакова Ольга Алексеевна" w:date="2022-11-01T15:32:00Z"/>
          <w:rFonts w:ascii="Times New Roman" w:hAnsi="Times New Roman" w:cs="Times New Roman"/>
          <w:b/>
          <w:color w:val="FF0000"/>
          <w:sz w:val="24"/>
          <w:szCs w:val="24"/>
        </w:rPr>
      </w:pPr>
    </w:p>
    <w:p w:rsidR="00981ABC" w:rsidRDefault="00981ABC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23" w:author="Казакова Ольга Алексеевна" w:date="2022-11-01T15:32:00Z"/>
          <w:rFonts w:ascii="Times New Roman" w:hAnsi="Times New Roman" w:cs="Times New Roman"/>
          <w:b/>
          <w:color w:val="FF0000"/>
          <w:sz w:val="24"/>
          <w:szCs w:val="24"/>
        </w:rPr>
      </w:pPr>
    </w:p>
    <w:p w:rsidR="00981ABC" w:rsidRDefault="00981ABC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24" w:author="Казакова Ольга Алексеевна" w:date="2022-11-01T15:32:00Z"/>
          <w:rFonts w:ascii="Times New Roman" w:hAnsi="Times New Roman" w:cs="Times New Roman"/>
          <w:b/>
          <w:color w:val="FF0000"/>
          <w:sz w:val="24"/>
          <w:szCs w:val="24"/>
        </w:rPr>
      </w:pPr>
    </w:p>
    <w:p w:rsidR="00981ABC" w:rsidRDefault="00981ABC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25" w:author="Казакова Ольга Алексеевна" w:date="2022-11-01T15:30:00Z"/>
          <w:rFonts w:ascii="Times New Roman" w:hAnsi="Times New Roman" w:cs="Times New Roman"/>
          <w:b/>
          <w:color w:val="FF0000"/>
          <w:sz w:val="24"/>
          <w:szCs w:val="24"/>
        </w:rPr>
      </w:pPr>
    </w:p>
    <w:p w:rsidR="00981ABC" w:rsidRPr="00C43169" w:rsidRDefault="00981ABC" w:rsidP="0046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  <w:rPrChange w:id="226" w:author="Казакова Ольга Алексеевна" w:date="2022-10-24T12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4A3B08" w:rsidRDefault="004A3B08" w:rsidP="00DA3924">
      <w:pPr>
        <w:pStyle w:val="aa"/>
        <w:ind w:firstLine="709"/>
        <w:jc w:val="both"/>
        <w:rPr>
          <w:ins w:id="227" w:author="Казакова Ольга Алексеевна" w:date="2022-10-24T12:24:00Z"/>
          <w:rFonts w:ascii="Times New Roman" w:hAnsi="Times New Roman" w:cs="Times New Roman"/>
          <w:sz w:val="24"/>
          <w:szCs w:val="24"/>
        </w:rPr>
      </w:pPr>
    </w:p>
    <w:p w:rsidR="00692FFD" w:rsidRDefault="003E241C" w:rsidP="00A44A8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ins w:id="228" w:author="Казакова Ольга Алексеевна" w:date="2022-12-30T08:53:00Z"/>
          <w:rFonts w:ascii="Times New Roman" w:hAnsi="Times New Roman" w:cs="Times New Roman"/>
          <w:sz w:val="24"/>
          <w:szCs w:val="24"/>
        </w:rPr>
      </w:pPr>
      <w:ins w:id="229" w:author="Казакова Ольга Алексеевна" w:date="2022-10-24T12:54:00Z">
        <w:r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ins>
      <w:ins w:id="230" w:author="Казакова Ольга Алексеевна" w:date="2022-12-28T12:08:00Z">
        <w:r>
          <w:rPr>
            <w:rFonts w:ascii="Times New Roman" w:hAnsi="Times New Roman" w:cs="Times New Roman"/>
            <w:sz w:val="24"/>
            <w:szCs w:val="24"/>
          </w:rPr>
          <w:t>№</w:t>
        </w:r>
      </w:ins>
      <w:ins w:id="231" w:author="Казакова Ольга Алексеевна" w:date="2022-10-24T12:54:00Z">
        <w:r w:rsidR="00A44A8C" w:rsidRPr="00467EE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44A8C">
          <w:rPr>
            <w:rFonts w:ascii="Times New Roman" w:hAnsi="Times New Roman" w:cs="Times New Roman"/>
            <w:sz w:val="24"/>
            <w:szCs w:val="24"/>
          </w:rPr>
          <w:t xml:space="preserve">2  </w:t>
        </w:r>
      </w:ins>
    </w:p>
    <w:p w:rsidR="00A44A8C" w:rsidRDefault="00692FFD" w:rsidP="00A44A8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ins w:id="232" w:author="Казакова Ольга Алексеевна" w:date="2022-10-24T12:54:00Z"/>
          <w:rFonts w:ascii="Times New Roman" w:hAnsi="Times New Roman" w:cs="Times New Roman"/>
          <w:sz w:val="24"/>
          <w:szCs w:val="24"/>
        </w:rPr>
      </w:pPr>
      <w:ins w:id="233" w:author="Казакова Ольга Алексеевна" w:date="2022-12-30T08:53:00Z">
        <w:r>
          <w:rPr>
            <w:rFonts w:ascii="Times New Roman" w:hAnsi="Times New Roman" w:cs="Times New Roman"/>
            <w:sz w:val="24"/>
            <w:szCs w:val="24"/>
          </w:rPr>
          <w:t xml:space="preserve">к </w:t>
        </w:r>
      </w:ins>
      <w:ins w:id="234" w:author="Казакова Ольга Алексеевна" w:date="2022-10-24T12:54:00Z">
        <w:r w:rsidR="00A44A8C" w:rsidRPr="00467EE8">
          <w:rPr>
            <w:rFonts w:ascii="Times New Roman" w:hAnsi="Times New Roman" w:cs="Times New Roman"/>
            <w:sz w:val="24"/>
            <w:szCs w:val="24"/>
          </w:rPr>
          <w:t xml:space="preserve">Политике обработки </w:t>
        </w:r>
      </w:ins>
    </w:p>
    <w:p w:rsidR="00A44A8C" w:rsidRDefault="00A44A8C" w:rsidP="00A44A8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ins w:id="235" w:author="Казакова Ольга Алексеевна" w:date="2022-10-24T12:54:00Z"/>
          <w:rFonts w:ascii="Times New Roman" w:hAnsi="Times New Roman" w:cs="Times New Roman"/>
          <w:sz w:val="24"/>
          <w:szCs w:val="24"/>
        </w:rPr>
      </w:pPr>
      <w:ins w:id="236" w:author="Казакова Ольга Алексеевна" w:date="2022-10-24T12:54:00Z">
        <w:r w:rsidRPr="00467EE8">
          <w:rPr>
            <w:rFonts w:ascii="Times New Roman" w:hAnsi="Times New Roman" w:cs="Times New Roman"/>
            <w:sz w:val="24"/>
            <w:szCs w:val="24"/>
          </w:rPr>
          <w:t xml:space="preserve">персональных данных </w:t>
        </w:r>
        <w:proofErr w:type="gramStart"/>
        <w:r w:rsidRPr="00467EE8">
          <w:rPr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Pr="00467EE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A44A8C" w:rsidRPr="00981ABC" w:rsidRDefault="00A44A8C" w:rsidP="00A44A8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ins w:id="237" w:author="Казакова Ольга Алексеевна" w:date="2022-10-24T12:54:00Z"/>
          <w:rFonts w:ascii="Times New Roman" w:hAnsi="Times New Roman" w:cs="Times New Roman"/>
          <w:color w:val="000000" w:themeColor="text1"/>
          <w:sz w:val="24"/>
          <w:szCs w:val="24"/>
        </w:rPr>
      </w:pPr>
      <w:ins w:id="238" w:author="Казакова Ольга Алексеевна" w:date="2022-10-24T12:54:00Z">
        <w:r w:rsidRPr="00981A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МКК Ставропольский краевой фонд</w:t>
        </w:r>
      </w:ins>
    </w:p>
    <w:p w:rsidR="00A44A8C" w:rsidRPr="00981ABC" w:rsidRDefault="00A44A8C" w:rsidP="00A44A8C">
      <w:pPr>
        <w:autoSpaceDE w:val="0"/>
        <w:autoSpaceDN w:val="0"/>
        <w:adjustRightInd w:val="0"/>
        <w:spacing w:after="0" w:line="240" w:lineRule="auto"/>
        <w:jc w:val="right"/>
        <w:rPr>
          <w:ins w:id="239" w:author="Казакова Ольга Алексеевна" w:date="2022-10-24T12:54:00Z"/>
          <w:rFonts w:ascii="Times New Roman" w:hAnsi="Times New Roman" w:cs="Times New Roman"/>
          <w:b/>
          <w:bCs/>
          <w:sz w:val="24"/>
          <w:szCs w:val="24"/>
        </w:rPr>
      </w:pPr>
      <w:ins w:id="240" w:author="Казакова Ольга Алексеевна" w:date="2022-10-24T12:54:00Z">
        <w:r w:rsidRPr="00981AB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                                                                                 микрофинансирования</w:t>
        </w:r>
        <w:r w:rsidRPr="00981ABC" w:rsidDel="00E2791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A44A8C" w:rsidRPr="00981ABC" w:rsidRDefault="00A44A8C" w:rsidP="007D1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41" w:author="Казакова Ольга Алексеевна" w:date="2022-10-24T12:24:00Z"/>
          <w:rFonts w:ascii="Times New Roman" w:hAnsi="Times New Roman" w:cs="Times New Roman"/>
          <w:color w:val="FF0000"/>
          <w:sz w:val="24"/>
          <w:szCs w:val="24"/>
          <w:rPrChange w:id="242" w:author="Казакова Ольга Алексеевна" w:date="2022-11-01T15:32:00Z">
            <w:rPr>
              <w:ins w:id="243" w:author="Казакова Ольга Алексеевна" w:date="2022-10-24T12:24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C43169" w:rsidRPr="00981ABC" w:rsidRDefault="00C43169">
      <w:pPr>
        <w:jc w:val="center"/>
        <w:rPr>
          <w:ins w:id="244" w:author="Казакова Ольга Алексеевна" w:date="2022-10-24T12:31:00Z"/>
          <w:b/>
          <w:sz w:val="28"/>
          <w:szCs w:val="28"/>
          <w:rPrChange w:id="245" w:author="Казакова Ольга Алексеевна" w:date="2022-11-01T15:32:00Z">
            <w:rPr>
              <w:ins w:id="246" w:author="Казакова Ольга Алексеевна" w:date="2022-10-24T12:31:00Z"/>
            </w:rPr>
          </w:rPrChange>
        </w:rPr>
        <w:pPrChange w:id="247" w:author="Казакова Ольга Алексеевна" w:date="2022-10-24T12:32:00Z">
          <w:pPr>
            <w:pStyle w:val="a9"/>
            <w:spacing w:before="0" w:after="0"/>
            <w:jc w:val="both"/>
          </w:pPr>
        </w:pPrChange>
      </w:pPr>
      <w:ins w:id="248" w:author="Казакова Ольга Алексеевна" w:date="2022-10-24T12:30:00Z">
        <w:r w:rsidRPr="00981ABC">
          <w:rPr>
            <w:rFonts w:ascii="Times New Roman" w:hAnsi="Times New Roman" w:cs="Times New Roman"/>
            <w:b/>
            <w:sz w:val="28"/>
            <w:szCs w:val="28"/>
            <w:rPrChange w:id="249" w:author="Казакова Ольга Алексеевна" w:date="2022-11-01T15:32:00Z">
              <w:rPr/>
            </w:rPrChange>
          </w:rPr>
          <w:t>Перечень персональных данных участников сделки по предоставлению</w:t>
        </w:r>
      </w:ins>
    </w:p>
    <w:p w:rsidR="00C43169" w:rsidRPr="00981ABC" w:rsidRDefault="00C43169">
      <w:pPr>
        <w:jc w:val="center"/>
        <w:rPr>
          <w:ins w:id="250" w:author="Казакова Ольга Алексеевна" w:date="2022-10-24T12:31:00Z"/>
          <w:b/>
          <w:sz w:val="28"/>
          <w:szCs w:val="28"/>
          <w:rPrChange w:id="251" w:author="Казакова Ольга Алексеевна" w:date="2022-11-01T15:32:00Z">
            <w:rPr>
              <w:ins w:id="252" w:author="Казакова Ольга Алексеевна" w:date="2022-10-24T12:31:00Z"/>
            </w:rPr>
          </w:rPrChange>
        </w:rPr>
        <w:pPrChange w:id="253" w:author="Казакова Ольга Алексеевна" w:date="2022-10-24T12:32:00Z">
          <w:pPr>
            <w:pStyle w:val="a9"/>
            <w:spacing w:before="0" w:after="0"/>
            <w:jc w:val="both"/>
          </w:pPr>
        </w:pPrChange>
      </w:pPr>
      <w:ins w:id="254" w:author="Казакова Ольга Алексеевна" w:date="2022-10-24T12:30:00Z">
        <w:r w:rsidRPr="00981ABC">
          <w:rPr>
            <w:rFonts w:ascii="Times New Roman" w:hAnsi="Times New Roman" w:cs="Times New Roman"/>
            <w:b/>
            <w:sz w:val="28"/>
            <w:szCs w:val="28"/>
            <w:rPrChange w:id="255" w:author="Казакова Ольга Алексеевна" w:date="2022-11-01T15:32:00Z">
              <w:rPr/>
            </w:rPrChange>
          </w:rPr>
          <w:t xml:space="preserve">микрозайма (заемщик, поручители, залогодатели), </w:t>
        </w:r>
        <w:proofErr w:type="gramStart"/>
        <w:r w:rsidRPr="00981ABC">
          <w:rPr>
            <w:rFonts w:ascii="Times New Roman" w:hAnsi="Times New Roman" w:cs="Times New Roman"/>
            <w:b/>
            <w:sz w:val="28"/>
            <w:szCs w:val="28"/>
            <w:rPrChange w:id="256" w:author="Казакова Ольга Алексеевна" w:date="2022-11-01T15:32:00Z">
              <w:rPr/>
            </w:rPrChange>
          </w:rPr>
          <w:t>обрабатываемых</w:t>
        </w:r>
      </w:ins>
      <w:proofErr w:type="gramEnd"/>
    </w:p>
    <w:p w:rsidR="00C43169" w:rsidRPr="00981ABC" w:rsidRDefault="00C43169">
      <w:pPr>
        <w:jc w:val="center"/>
        <w:rPr>
          <w:ins w:id="257" w:author="Казакова Ольга Алексеевна" w:date="2022-10-24T12:31:00Z"/>
          <w:rFonts w:ascii="Times New Roman" w:hAnsi="Times New Roman" w:cs="Times New Roman"/>
          <w:b/>
          <w:bCs/>
          <w:sz w:val="28"/>
          <w:szCs w:val="28"/>
          <w:rPrChange w:id="258" w:author="Казакова Ольга Алексеевна" w:date="2022-11-01T15:32:00Z">
            <w:rPr>
              <w:ins w:id="259" w:author="Казакова Ольга Алексеевна" w:date="2022-10-24T12:31:00Z"/>
              <w:bCs/>
            </w:rPr>
          </w:rPrChange>
        </w:rPr>
        <w:pPrChange w:id="260" w:author="Казакова Ольга Алексеевна" w:date="2022-10-24T12:32:00Z">
          <w:pPr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  <w:ins w:id="261" w:author="Казакова Ольга Алексеевна" w:date="2022-10-24T12:30:00Z">
        <w:r w:rsidRPr="00981ABC">
          <w:rPr>
            <w:rFonts w:ascii="Times New Roman" w:hAnsi="Times New Roman" w:cs="Times New Roman"/>
            <w:b/>
            <w:sz w:val="28"/>
            <w:szCs w:val="28"/>
            <w:rPrChange w:id="262" w:author="Казакова Ольга Алексеевна" w:date="2022-11-01T15:32:00Z">
              <w:rPr/>
            </w:rPrChange>
          </w:rPr>
          <w:t>Операт</w:t>
        </w:r>
      </w:ins>
      <w:ins w:id="263" w:author="Казакова Ольга Алексеевна" w:date="2022-11-01T15:32:00Z">
        <w:r w:rsidR="00981ABC">
          <w:rPr>
            <w:rFonts w:ascii="Times New Roman" w:hAnsi="Times New Roman" w:cs="Times New Roman"/>
            <w:b/>
            <w:sz w:val="28"/>
            <w:szCs w:val="28"/>
          </w:rPr>
          <w:t>о</w:t>
        </w:r>
      </w:ins>
      <w:ins w:id="264" w:author="Казакова Ольга Алексеевна" w:date="2022-10-24T12:30:00Z">
        <w:r w:rsidRPr="00981ABC">
          <w:rPr>
            <w:rFonts w:ascii="Times New Roman" w:hAnsi="Times New Roman" w:cs="Times New Roman"/>
            <w:b/>
            <w:sz w:val="28"/>
            <w:szCs w:val="28"/>
            <w:rPrChange w:id="265" w:author="Казакова Ольга Алексеевна" w:date="2022-11-01T15:32:00Z">
              <w:rPr/>
            </w:rPrChange>
          </w:rPr>
          <w:t>ром</w:t>
        </w:r>
      </w:ins>
      <w:ins w:id="266" w:author="Казакова Ольга Алексеевна" w:date="2022-10-24T12:31:00Z">
        <w:r w:rsidRPr="00981ABC">
          <w:rPr>
            <w:rFonts w:ascii="Times New Roman" w:hAnsi="Times New Roman" w:cs="Times New Roman"/>
            <w:b/>
            <w:sz w:val="28"/>
            <w:szCs w:val="28"/>
            <w:rPrChange w:id="267" w:author="Казакова Ольга Алексеевна" w:date="2022-11-01T15:32:00Z">
              <w:rPr>
                <w:b/>
                <w:sz w:val="28"/>
                <w:szCs w:val="28"/>
              </w:rPr>
            </w:rPrChange>
          </w:rPr>
          <w:t xml:space="preserve"> </w:t>
        </w:r>
        <w:r w:rsidRPr="00981ABC">
          <w:rPr>
            <w:rFonts w:ascii="Times New Roman" w:hAnsi="Times New Roman" w:cs="Times New Roman"/>
            <w:b/>
            <w:bCs/>
            <w:sz w:val="28"/>
            <w:szCs w:val="28"/>
            <w:rPrChange w:id="268" w:author="Казакова Ольга Алексеевна" w:date="2022-11-01T15:32:00Z">
              <w:rPr>
                <w:bCs/>
              </w:rPr>
            </w:rPrChange>
          </w:rPr>
          <w:t>в МКК Ставропольский краевой фонд микрофинансирования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269" w:author="Казакова Ольга Алексеевна" w:date="2022-10-24T12:30:00Z"/>
          <w:color w:val="000000"/>
        </w:rPr>
      </w:pPr>
      <w:ins w:id="270" w:author="Казакова Ольга Алексеевна" w:date="2022-10-24T12:30:00Z">
        <w:r w:rsidRPr="00981ABC">
          <w:rPr>
            <w:color w:val="000000"/>
          </w:rPr>
          <w:t>Фамилия, имя, отчество;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271" w:author="Казакова Ольга Алексеевна" w:date="2022-10-24T12:30:00Z"/>
          <w:color w:val="000000"/>
        </w:rPr>
      </w:pPr>
      <w:ins w:id="272" w:author="Казакова Ольга Алексеевна" w:date="2022-10-24T12:30:00Z">
        <w:r w:rsidRPr="00981ABC">
          <w:rPr>
            <w:color w:val="000000"/>
          </w:rPr>
          <w:t>Дата и место рождения;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273" w:author="Казакова Ольга Алексеевна" w:date="2022-10-24T12:30:00Z"/>
          <w:color w:val="000000"/>
        </w:rPr>
      </w:pPr>
      <w:ins w:id="274" w:author="Казакова Ольга Алексеевна" w:date="2022-10-24T12:30:00Z">
        <w:r w:rsidRPr="00981ABC">
          <w:rPr>
            <w:color w:val="000000"/>
          </w:rPr>
          <w:t>Пол;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275" w:author="Казакова Ольга Алексеевна" w:date="2022-10-24T12:30:00Z"/>
          <w:color w:val="000000"/>
        </w:rPr>
      </w:pPr>
      <w:ins w:id="276" w:author="Казакова Ольга Алексеевна" w:date="2022-10-24T12:30:00Z">
        <w:r w:rsidRPr="00981ABC">
          <w:rPr>
            <w:color w:val="000000"/>
          </w:rPr>
          <w:t>Паспортные данные;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277" w:author="Казакова Ольга Алексеевна" w:date="2022-10-24T12:30:00Z"/>
        </w:rPr>
      </w:pPr>
      <w:ins w:id="278" w:author="Казакова Ольга Алексеевна" w:date="2022-10-24T12:30:00Z">
        <w:r w:rsidRPr="00981ABC">
          <w:rPr>
            <w:color w:val="000000"/>
          </w:rPr>
          <w:t>А</w:t>
        </w:r>
        <w:r w:rsidRPr="00981ABC">
          <w:t>дрес регистрации по месту жительства;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279" w:author="Казакова Ольга Алексеевна" w:date="2022-10-24T12:30:00Z"/>
          <w:color w:val="000000"/>
        </w:rPr>
      </w:pPr>
      <w:ins w:id="280" w:author="Казакова Ольга Алексеевна" w:date="2022-10-24T12:30:00Z">
        <w:r w:rsidRPr="00981ABC">
          <w:t>Адрес места фактического проживания;</w:t>
        </w:r>
        <w:r w:rsidRPr="00981ABC">
          <w:rPr>
            <w:color w:val="000000"/>
          </w:rPr>
          <w:t xml:space="preserve"> 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281" w:author="Казакова Ольга Алексеевна" w:date="2022-10-24T12:30:00Z"/>
          <w:color w:val="000000"/>
        </w:rPr>
      </w:pPr>
      <w:ins w:id="282" w:author="Казакова Ольга Алексеевна" w:date="2022-10-24T12:30:00Z">
        <w:r w:rsidRPr="00981ABC">
          <w:rPr>
            <w:color w:val="000000"/>
          </w:rPr>
          <w:t xml:space="preserve">Гражданство; 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283" w:author="Казакова Ольга Алексеевна" w:date="2022-10-24T12:30:00Z"/>
          <w:color w:val="000000"/>
        </w:rPr>
      </w:pPr>
      <w:ins w:id="284" w:author="Казакова Ольга Алексеевна" w:date="2022-10-24T12:30:00Z">
        <w:r w:rsidRPr="00981ABC">
          <w:rPr>
            <w:color w:val="000000"/>
          </w:rPr>
          <w:t xml:space="preserve">Место работы; 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285" w:author="Казакова Ольга Алексеевна" w:date="2022-10-24T12:30:00Z"/>
          <w:color w:val="000000"/>
        </w:rPr>
      </w:pPr>
      <w:ins w:id="286" w:author="Казакова Ольга Алексеевна" w:date="2022-10-24T12:30:00Z">
        <w:r w:rsidRPr="00981ABC">
          <w:rPr>
            <w:color w:val="000000"/>
          </w:rPr>
          <w:t xml:space="preserve">Должность; 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287" w:author="Казакова Ольга Алексеевна" w:date="2022-10-24T12:30:00Z"/>
          <w:color w:val="000000"/>
        </w:rPr>
      </w:pPr>
      <w:ins w:id="288" w:author="Казакова Ольга Алексеевна" w:date="2022-10-24T12:30:00Z">
        <w:r w:rsidRPr="00981ABC">
          <w:rPr>
            <w:color w:val="000000"/>
          </w:rPr>
          <w:t xml:space="preserve">Семейное положение; 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289" w:author="Казакова Ольга Алексеевна" w:date="2022-10-24T12:30:00Z"/>
          <w:color w:val="000000"/>
        </w:rPr>
      </w:pPr>
      <w:ins w:id="290" w:author="Казакова Ольга Алексеевна" w:date="2022-10-24T12:30:00Z">
        <w:r w:rsidRPr="00981ABC">
          <w:rPr>
            <w:color w:val="000000"/>
          </w:rPr>
          <w:t xml:space="preserve">Налоговые декларации; 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291" w:author="Казакова Ольга Алексеевна" w:date="2022-10-24T12:30:00Z"/>
          <w:color w:val="000000"/>
        </w:rPr>
      </w:pPr>
      <w:ins w:id="292" w:author="Казакова Ольга Алексеевна" w:date="2022-10-24T12:30:00Z">
        <w:r w:rsidRPr="00981ABC">
          <w:rPr>
            <w:color w:val="000000"/>
          </w:rPr>
          <w:t xml:space="preserve">Ежемесячный доход; 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293" w:author="Казакова Ольга Алексеевна" w:date="2022-10-24T12:30:00Z"/>
          <w:color w:val="000000"/>
        </w:rPr>
      </w:pPr>
      <w:ins w:id="294" w:author="Казакова Ольга Алексеевна" w:date="2022-10-24T12:30:00Z">
        <w:r w:rsidRPr="00981ABC">
          <w:rPr>
            <w:color w:val="000000"/>
          </w:rPr>
          <w:t xml:space="preserve">Сведения об имущественном положении; 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295" w:author="Казакова Ольга Алексеевна" w:date="2022-10-24T12:30:00Z"/>
          <w:color w:val="000000"/>
        </w:rPr>
      </w:pPr>
      <w:ins w:id="296" w:author="Казакова Ольга Алексеевна" w:date="2022-10-24T12:30:00Z">
        <w:r w:rsidRPr="00981ABC">
          <w:rPr>
            <w:color w:val="000000"/>
          </w:rPr>
          <w:t>ИНН, ОГРНИП, СНИЛС, коды ОКВЭД;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297" w:author="Казакова Ольга Алексеевна" w:date="2022-10-24T12:30:00Z"/>
        </w:rPr>
      </w:pPr>
      <w:ins w:id="298" w:author="Казакова Ольга Алексеевна" w:date="2022-10-24T12:30:00Z">
        <w:r w:rsidRPr="00981ABC">
          <w:rPr>
            <w:color w:val="000000"/>
          </w:rPr>
          <w:t>Н</w:t>
        </w:r>
        <w:r w:rsidRPr="00981ABC">
          <w:t xml:space="preserve">омера телефонов, факсов; 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299" w:author="Казакова Ольга Алексеевна" w:date="2022-10-24T12:30:00Z"/>
        </w:rPr>
      </w:pPr>
      <w:ins w:id="300" w:author="Казакова Ольга Алексеевна" w:date="2022-10-24T12:30:00Z">
        <w:r w:rsidRPr="00981ABC">
          <w:t xml:space="preserve">Адрес электронной почты; 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301" w:author="Казакова Ольга Алексеевна" w:date="2022-10-24T12:30:00Z"/>
        </w:rPr>
      </w:pPr>
      <w:ins w:id="302" w:author="Казакова Ольга Алексеевна" w:date="2022-10-24T12:30:00Z">
        <w:r w:rsidRPr="00981ABC">
          <w:t xml:space="preserve">Сведения об открытых счетах в банках и иных кредитных организациях; 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303" w:author="Казакова Ольга Алексеевна" w:date="2022-10-24T12:30:00Z"/>
        </w:rPr>
      </w:pPr>
      <w:ins w:id="304" w:author="Казакова Ольга Алексеевна" w:date="2022-10-24T12:30:00Z">
        <w:r w:rsidRPr="00981ABC">
          <w:t xml:space="preserve">Выписки  по расчетным счетам;  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305" w:author="Казакова Ольга Алексеевна" w:date="2022-10-24T12:30:00Z"/>
        </w:rPr>
      </w:pPr>
      <w:ins w:id="306" w:author="Казакова Ольга Алексеевна" w:date="2022-10-24T12:30:00Z">
        <w:r w:rsidRPr="00981ABC">
          <w:t>Сведения  БКИ;</w:t>
        </w:r>
      </w:ins>
    </w:p>
    <w:p w:rsidR="00C43169" w:rsidRPr="00981ABC" w:rsidRDefault="00C43169" w:rsidP="00C43169">
      <w:pPr>
        <w:pStyle w:val="a9"/>
        <w:numPr>
          <w:ilvl w:val="0"/>
          <w:numId w:val="8"/>
        </w:numPr>
        <w:spacing w:before="0" w:beforeAutospacing="0" w:after="0" w:afterAutospacing="0"/>
        <w:rPr>
          <w:ins w:id="307" w:author="Казакова Ольга Алексеевна" w:date="2022-10-24T12:30:00Z"/>
        </w:rPr>
      </w:pPr>
      <w:ins w:id="308" w:author="Казакова Ольга Алексеевна" w:date="2022-10-24T12:30:00Z">
        <w:r w:rsidRPr="00981ABC">
          <w:t>иные сведения.</w:t>
        </w:r>
      </w:ins>
    </w:p>
    <w:p w:rsidR="007D1B01" w:rsidRDefault="007D1B01" w:rsidP="00DA3924">
      <w:pPr>
        <w:pStyle w:val="aa"/>
        <w:ind w:firstLine="709"/>
        <w:jc w:val="both"/>
        <w:rPr>
          <w:ins w:id="309" w:author="Казакова Ольга Алексеевна" w:date="2022-10-24T12:33:00Z"/>
          <w:rFonts w:ascii="Times New Roman" w:hAnsi="Times New Roman" w:cs="Times New Roman"/>
          <w:sz w:val="24"/>
          <w:szCs w:val="24"/>
        </w:rPr>
      </w:pPr>
    </w:p>
    <w:p w:rsidR="00C43169" w:rsidRPr="00C43169" w:rsidRDefault="00C43169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rPrChange w:id="310" w:author="Казакова Ольга Алексеевна" w:date="2022-10-24T12:3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sectPr w:rsidR="00C43169" w:rsidRPr="00C43169" w:rsidSect="00467EE8">
      <w:headerReference w:type="default" r:id="rId8"/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C6" w:rsidRDefault="009B46C6" w:rsidP="007D3424">
      <w:pPr>
        <w:spacing w:after="0" w:line="240" w:lineRule="auto"/>
      </w:pPr>
      <w:r>
        <w:separator/>
      </w:r>
    </w:p>
  </w:endnote>
  <w:endnote w:type="continuationSeparator" w:id="0">
    <w:p w:rsidR="009B46C6" w:rsidRDefault="009B46C6" w:rsidP="007D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C6" w:rsidRDefault="009B46C6" w:rsidP="007D3424">
      <w:pPr>
        <w:spacing w:after="0" w:line="240" w:lineRule="auto"/>
      </w:pPr>
      <w:r>
        <w:separator/>
      </w:r>
    </w:p>
  </w:footnote>
  <w:footnote w:type="continuationSeparator" w:id="0">
    <w:p w:rsidR="009B46C6" w:rsidRDefault="009B46C6" w:rsidP="007D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C6" w:rsidRDefault="009B46C6">
    <w:pPr>
      <w:pStyle w:val="a3"/>
    </w:pPr>
  </w:p>
  <w:p w:rsidR="009B46C6" w:rsidRDefault="009B46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326222F0"/>
    <w:multiLevelType w:val="hybridMultilevel"/>
    <w:tmpl w:val="9B08EF96"/>
    <w:lvl w:ilvl="0" w:tplc="2B967CA0">
      <w:start w:val="1"/>
      <w:numFmt w:val="bullet"/>
      <w:lvlText w:val="−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D56FC"/>
    <w:multiLevelType w:val="hybridMultilevel"/>
    <w:tmpl w:val="A554FC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3F51A0"/>
    <w:multiLevelType w:val="hybridMultilevel"/>
    <w:tmpl w:val="373A1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07715A"/>
    <w:multiLevelType w:val="hybridMultilevel"/>
    <w:tmpl w:val="97F2ACBE"/>
    <w:lvl w:ilvl="0" w:tplc="2B967C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214F"/>
    <w:multiLevelType w:val="hybridMultilevel"/>
    <w:tmpl w:val="F70C2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CF1C13"/>
    <w:multiLevelType w:val="hybridMultilevel"/>
    <w:tmpl w:val="63226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57D"/>
    <w:rsid w:val="00141ECD"/>
    <w:rsid w:val="0019597F"/>
    <w:rsid w:val="001A601E"/>
    <w:rsid w:val="001B06D4"/>
    <w:rsid w:val="00207575"/>
    <w:rsid w:val="00231C55"/>
    <w:rsid w:val="002474F7"/>
    <w:rsid w:val="002E09D3"/>
    <w:rsid w:val="0033767B"/>
    <w:rsid w:val="00357A2F"/>
    <w:rsid w:val="003752B7"/>
    <w:rsid w:val="003C314A"/>
    <w:rsid w:val="003E241C"/>
    <w:rsid w:val="003E4818"/>
    <w:rsid w:val="00451D4E"/>
    <w:rsid w:val="00467EE8"/>
    <w:rsid w:val="00475A5B"/>
    <w:rsid w:val="004A3B08"/>
    <w:rsid w:val="004B1B1F"/>
    <w:rsid w:val="004B372A"/>
    <w:rsid w:val="004F17F6"/>
    <w:rsid w:val="00577FF3"/>
    <w:rsid w:val="005D58BB"/>
    <w:rsid w:val="00604A52"/>
    <w:rsid w:val="00612C59"/>
    <w:rsid w:val="00682D31"/>
    <w:rsid w:val="00692FFD"/>
    <w:rsid w:val="007168F0"/>
    <w:rsid w:val="00716B94"/>
    <w:rsid w:val="00786AFA"/>
    <w:rsid w:val="007D1B01"/>
    <w:rsid w:val="007D3424"/>
    <w:rsid w:val="008327DB"/>
    <w:rsid w:val="008647B4"/>
    <w:rsid w:val="008B43F2"/>
    <w:rsid w:val="008F49E7"/>
    <w:rsid w:val="00912035"/>
    <w:rsid w:val="00933F87"/>
    <w:rsid w:val="00981ABC"/>
    <w:rsid w:val="009965C5"/>
    <w:rsid w:val="009B46C6"/>
    <w:rsid w:val="00A36A06"/>
    <w:rsid w:val="00A370D3"/>
    <w:rsid w:val="00A44A8C"/>
    <w:rsid w:val="00A51525"/>
    <w:rsid w:val="00AA6B1D"/>
    <w:rsid w:val="00AF657D"/>
    <w:rsid w:val="00B00C16"/>
    <w:rsid w:val="00B00EBB"/>
    <w:rsid w:val="00B01313"/>
    <w:rsid w:val="00B564E6"/>
    <w:rsid w:val="00BF462F"/>
    <w:rsid w:val="00C213C6"/>
    <w:rsid w:val="00C43169"/>
    <w:rsid w:val="00C445F4"/>
    <w:rsid w:val="00C771B9"/>
    <w:rsid w:val="00CB1668"/>
    <w:rsid w:val="00CB533A"/>
    <w:rsid w:val="00CF0ACD"/>
    <w:rsid w:val="00D11C01"/>
    <w:rsid w:val="00D9353D"/>
    <w:rsid w:val="00DA3924"/>
    <w:rsid w:val="00DC5404"/>
    <w:rsid w:val="00DF51E0"/>
    <w:rsid w:val="00E031C2"/>
    <w:rsid w:val="00E04B71"/>
    <w:rsid w:val="00E27910"/>
    <w:rsid w:val="00E51AB1"/>
    <w:rsid w:val="00E61F86"/>
    <w:rsid w:val="00EA6A6A"/>
    <w:rsid w:val="00EC057D"/>
    <w:rsid w:val="00F01188"/>
    <w:rsid w:val="00F04518"/>
    <w:rsid w:val="00F90517"/>
    <w:rsid w:val="00FA68DA"/>
    <w:rsid w:val="00FC5540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C"/>
  </w:style>
  <w:style w:type="paragraph" w:styleId="1">
    <w:name w:val="heading 1"/>
    <w:basedOn w:val="a"/>
    <w:next w:val="a"/>
    <w:link w:val="10"/>
    <w:uiPriority w:val="9"/>
    <w:qFormat/>
    <w:rsid w:val="00F90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A36A06"/>
    <w:rPr>
      <w:b/>
      <w:bCs/>
      <w:i/>
      <w:iCs/>
      <w:color w:val="FF0000"/>
    </w:rPr>
  </w:style>
  <w:style w:type="paragraph" w:styleId="a3">
    <w:name w:val="header"/>
    <w:basedOn w:val="a"/>
    <w:link w:val="a4"/>
    <w:uiPriority w:val="99"/>
    <w:unhideWhenUsed/>
    <w:rsid w:val="007D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424"/>
  </w:style>
  <w:style w:type="paragraph" w:styleId="a5">
    <w:name w:val="footer"/>
    <w:basedOn w:val="a"/>
    <w:link w:val="a6"/>
    <w:uiPriority w:val="99"/>
    <w:unhideWhenUsed/>
    <w:rsid w:val="007D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424"/>
  </w:style>
  <w:style w:type="paragraph" w:styleId="a7">
    <w:name w:val="Balloon Text"/>
    <w:basedOn w:val="a"/>
    <w:link w:val="a8"/>
    <w:uiPriority w:val="99"/>
    <w:semiHidden/>
    <w:unhideWhenUsed/>
    <w:rsid w:val="007D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2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A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D58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0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Revision"/>
    <w:hidden/>
    <w:uiPriority w:val="99"/>
    <w:semiHidden/>
    <w:rsid w:val="004B372A"/>
    <w:pPr>
      <w:spacing w:after="0" w:line="240" w:lineRule="auto"/>
    </w:pPr>
  </w:style>
  <w:style w:type="paragraph" w:customStyle="1" w:styleId="Default">
    <w:name w:val="Default"/>
    <w:rsid w:val="00A44A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A36A06"/>
    <w:rPr>
      <w:b/>
      <w:bCs/>
      <w:i/>
      <w:iCs/>
      <w:color w:val="FF0000"/>
    </w:rPr>
  </w:style>
  <w:style w:type="paragraph" w:styleId="a3">
    <w:name w:val="header"/>
    <w:basedOn w:val="a"/>
    <w:link w:val="a4"/>
    <w:uiPriority w:val="99"/>
    <w:unhideWhenUsed/>
    <w:rsid w:val="007D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424"/>
  </w:style>
  <w:style w:type="paragraph" w:styleId="a5">
    <w:name w:val="footer"/>
    <w:basedOn w:val="a"/>
    <w:link w:val="a6"/>
    <w:uiPriority w:val="99"/>
    <w:unhideWhenUsed/>
    <w:rsid w:val="007D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424"/>
  </w:style>
  <w:style w:type="paragraph" w:styleId="a7">
    <w:name w:val="Balloon Text"/>
    <w:basedOn w:val="a"/>
    <w:link w:val="a8"/>
    <w:uiPriority w:val="99"/>
    <w:semiHidden/>
    <w:unhideWhenUsed/>
    <w:rsid w:val="007D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Казакова Ольга Алексеевна</cp:lastModifiedBy>
  <cp:revision>28</cp:revision>
  <cp:lastPrinted>2022-12-29T11:04:00Z</cp:lastPrinted>
  <dcterms:created xsi:type="dcterms:W3CDTF">2022-09-08T07:16:00Z</dcterms:created>
  <dcterms:modified xsi:type="dcterms:W3CDTF">2022-12-30T05:53:00Z</dcterms:modified>
</cp:coreProperties>
</file>